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E46A" w14:textId="1426ECFD" w:rsidR="006C48B9" w:rsidRDefault="00B832EC">
      <w:pPr>
        <w:pStyle w:val="Heading1"/>
      </w:pPr>
      <w:r>
        <w:rPr>
          <w:color w:val="434343"/>
        </w:rPr>
        <w:t>AUSTIN</w:t>
      </w:r>
      <w:r>
        <w:rPr>
          <w:color w:val="434343"/>
          <w:spacing w:val="-11"/>
        </w:rPr>
        <w:t xml:space="preserve"> </w:t>
      </w:r>
      <w:r>
        <w:rPr>
          <w:color w:val="434343"/>
        </w:rPr>
        <w:t>GEOLOGICAL</w:t>
      </w:r>
      <w:r>
        <w:rPr>
          <w:color w:val="434343"/>
          <w:spacing w:val="-9"/>
        </w:rPr>
        <w:t xml:space="preserve"> </w:t>
      </w:r>
      <w:r>
        <w:rPr>
          <w:color w:val="434343"/>
        </w:rPr>
        <w:t>SOCIETY</w:t>
      </w:r>
      <w:r>
        <w:rPr>
          <w:color w:val="434343"/>
          <w:spacing w:val="-8"/>
        </w:rPr>
        <w:t xml:space="preserve"> </w:t>
      </w:r>
      <w:r>
        <w:rPr>
          <w:color w:val="434343"/>
        </w:rPr>
        <w:t>CONSTITUTION</w:t>
      </w:r>
      <w:r>
        <w:rPr>
          <w:color w:val="434343"/>
          <w:spacing w:val="-9"/>
        </w:rPr>
        <w:t xml:space="preserve"> </w:t>
      </w:r>
      <w:r>
        <w:rPr>
          <w:color w:val="434343"/>
        </w:rPr>
        <w:t>(</w:t>
      </w:r>
      <w:r w:rsidRPr="00403CEF">
        <w:rPr>
          <w:color w:val="FF0000"/>
          <w:rPrChange w:id="0" w:author="Peter Pope" w:date="2024-01-18T08:19:00Z">
            <w:rPr>
              <w:color w:val="434343"/>
            </w:rPr>
          </w:rPrChange>
        </w:rPr>
        <w:t>REVISED</w:t>
      </w:r>
      <w:r w:rsidRPr="00403CEF">
        <w:rPr>
          <w:color w:val="FF0000"/>
          <w:spacing w:val="-8"/>
          <w:rPrChange w:id="1" w:author="Peter Pope" w:date="2024-01-18T08:19:00Z">
            <w:rPr>
              <w:color w:val="434343"/>
              <w:spacing w:val="-8"/>
            </w:rPr>
          </w:rPrChange>
        </w:rPr>
        <w:t xml:space="preserve"> </w:t>
      </w:r>
      <w:r w:rsidR="0032782A" w:rsidRPr="00403CEF">
        <w:rPr>
          <w:color w:val="FF0000"/>
          <w:spacing w:val="-2"/>
          <w:rPrChange w:id="2" w:author="Peter Pope" w:date="2024-01-18T08:19:00Z">
            <w:rPr>
              <w:color w:val="434343"/>
              <w:spacing w:val="-2"/>
            </w:rPr>
          </w:rPrChange>
        </w:rPr>
        <w:t>2024</w:t>
      </w:r>
      <w:r>
        <w:rPr>
          <w:color w:val="434343"/>
          <w:spacing w:val="-2"/>
        </w:rPr>
        <w:t>)</w:t>
      </w:r>
    </w:p>
    <w:p w14:paraId="71AD8242" w14:textId="77777777" w:rsidR="006C48B9" w:rsidRDefault="00B832EC">
      <w:pPr>
        <w:pStyle w:val="BodyText"/>
        <w:spacing w:before="139"/>
        <w:ind w:left="436" w:right="437"/>
        <w:jc w:val="center"/>
      </w:pPr>
      <w:r>
        <w:t>Approved</w:t>
      </w:r>
      <w:r>
        <w:rPr>
          <w:spacing w:val="-6"/>
        </w:rPr>
        <w:t xml:space="preserve"> </w:t>
      </w:r>
      <w:r>
        <w:t>October</w:t>
      </w:r>
      <w:r>
        <w:rPr>
          <w:spacing w:val="-6"/>
        </w:rPr>
        <w:t xml:space="preserve"> </w:t>
      </w:r>
      <w:r>
        <w:t>7,</w:t>
      </w:r>
      <w:r>
        <w:rPr>
          <w:spacing w:val="-5"/>
        </w:rPr>
        <w:t xml:space="preserve"> </w:t>
      </w:r>
      <w:r>
        <w:rPr>
          <w:spacing w:val="-4"/>
        </w:rPr>
        <w:t>1965</w:t>
      </w:r>
    </w:p>
    <w:p w14:paraId="286B1052" w14:textId="77777777" w:rsidR="006C48B9" w:rsidRDefault="00B832EC">
      <w:pPr>
        <w:pStyle w:val="BodyText"/>
        <w:spacing w:before="47"/>
        <w:ind w:left="436" w:right="437"/>
        <w:jc w:val="center"/>
      </w:pPr>
      <w:r>
        <w:t>Revised</w:t>
      </w:r>
      <w:r>
        <w:rPr>
          <w:spacing w:val="-6"/>
        </w:rPr>
        <w:t xml:space="preserve"> </w:t>
      </w:r>
      <w:r>
        <w:t>December</w:t>
      </w:r>
      <w:r>
        <w:rPr>
          <w:spacing w:val="-6"/>
        </w:rPr>
        <w:t xml:space="preserve"> </w:t>
      </w:r>
      <w:r>
        <w:t>21,</w:t>
      </w:r>
      <w:r>
        <w:rPr>
          <w:spacing w:val="-6"/>
        </w:rPr>
        <w:t xml:space="preserve"> </w:t>
      </w:r>
      <w:r>
        <w:rPr>
          <w:spacing w:val="-4"/>
        </w:rPr>
        <w:t>1990</w:t>
      </w:r>
    </w:p>
    <w:p w14:paraId="2E5DD476" w14:textId="77777777" w:rsidR="006C48B9" w:rsidRDefault="00B832EC">
      <w:pPr>
        <w:pStyle w:val="BodyText"/>
        <w:spacing w:before="47"/>
        <w:ind w:left="436" w:right="437"/>
        <w:jc w:val="center"/>
      </w:pPr>
      <w:r>
        <w:t>Revised</w:t>
      </w:r>
      <w:r>
        <w:rPr>
          <w:spacing w:val="-6"/>
        </w:rPr>
        <w:t xml:space="preserve"> </w:t>
      </w:r>
      <w:r>
        <w:t>August</w:t>
      </w:r>
      <w:r>
        <w:rPr>
          <w:spacing w:val="-5"/>
        </w:rPr>
        <w:t xml:space="preserve"> </w:t>
      </w:r>
      <w:r>
        <w:t>14,</w:t>
      </w:r>
      <w:r>
        <w:rPr>
          <w:spacing w:val="-5"/>
        </w:rPr>
        <w:t xml:space="preserve"> </w:t>
      </w:r>
      <w:r>
        <w:rPr>
          <w:spacing w:val="-4"/>
        </w:rPr>
        <w:t>1995</w:t>
      </w:r>
    </w:p>
    <w:p w14:paraId="60AC6EF5" w14:textId="77777777" w:rsidR="006C48B9" w:rsidRDefault="00B832EC">
      <w:pPr>
        <w:pStyle w:val="BodyText"/>
        <w:spacing w:before="47"/>
        <w:ind w:left="436" w:right="438"/>
        <w:jc w:val="center"/>
      </w:pPr>
      <w:r>
        <w:t>Revised</w:t>
      </w:r>
      <w:r>
        <w:rPr>
          <w:spacing w:val="-4"/>
        </w:rPr>
        <w:t xml:space="preserve"> </w:t>
      </w:r>
      <w:r>
        <w:t>May</w:t>
      </w:r>
      <w:r>
        <w:rPr>
          <w:spacing w:val="-4"/>
        </w:rPr>
        <w:t xml:space="preserve"> </w:t>
      </w:r>
      <w:r>
        <w:t>1,</w:t>
      </w:r>
      <w:r>
        <w:rPr>
          <w:spacing w:val="-4"/>
        </w:rPr>
        <w:t xml:space="preserve"> 2000</w:t>
      </w:r>
    </w:p>
    <w:p w14:paraId="5229A0C4" w14:textId="77777777" w:rsidR="006C48B9" w:rsidRDefault="00B832EC">
      <w:pPr>
        <w:pStyle w:val="BodyText"/>
        <w:spacing w:before="47"/>
        <w:ind w:left="436" w:right="437"/>
        <w:jc w:val="center"/>
      </w:pPr>
      <w:r>
        <w:t>Revised</w:t>
      </w:r>
      <w:r>
        <w:rPr>
          <w:spacing w:val="-6"/>
        </w:rPr>
        <w:t xml:space="preserve"> </w:t>
      </w:r>
      <w:r>
        <w:t>August</w:t>
      </w:r>
      <w:r>
        <w:rPr>
          <w:spacing w:val="-5"/>
        </w:rPr>
        <w:t xml:space="preserve"> </w:t>
      </w:r>
      <w:r>
        <w:t>27,</w:t>
      </w:r>
      <w:r>
        <w:rPr>
          <w:spacing w:val="-5"/>
        </w:rPr>
        <w:t xml:space="preserve"> </w:t>
      </w:r>
      <w:r>
        <w:rPr>
          <w:spacing w:val="-4"/>
        </w:rPr>
        <w:t>2007</w:t>
      </w:r>
    </w:p>
    <w:p w14:paraId="22097165" w14:textId="77777777" w:rsidR="006C48B9" w:rsidRDefault="00B832EC">
      <w:pPr>
        <w:pStyle w:val="BodyText"/>
        <w:spacing w:before="47"/>
        <w:ind w:left="431" w:right="457"/>
        <w:jc w:val="center"/>
      </w:pPr>
      <w:r>
        <w:t>Revised</w:t>
      </w:r>
      <w:r>
        <w:rPr>
          <w:spacing w:val="-6"/>
        </w:rPr>
        <w:t xml:space="preserve"> </w:t>
      </w:r>
      <w:r>
        <w:t>October</w:t>
      </w:r>
      <w:r>
        <w:rPr>
          <w:spacing w:val="-5"/>
        </w:rPr>
        <w:t xml:space="preserve"> </w:t>
      </w:r>
      <w:r>
        <w:t>7,</w:t>
      </w:r>
      <w:r>
        <w:rPr>
          <w:spacing w:val="-5"/>
        </w:rPr>
        <w:t xml:space="preserve"> </w:t>
      </w:r>
      <w:r>
        <w:rPr>
          <w:spacing w:val="-4"/>
        </w:rPr>
        <w:t>2013</w:t>
      </w:r>
    </w:p>
    <w:p w14:paraId="5F5002A3" w14:textId="77777777" w:rsidR="006C48B9" w:rsidRDefault="00B832EC">
      <w:pPr>
        <w:pStyle w:val="BodyText"/>
        <w:spacing w:before="47"/>
        <w:ind w:left="436" w:right="444"/>
        <w:jc w:val="center"/>
      </w:pPr>
      <w:r>
        <w:t>Revised</w:t>
      </w:r>
      <w:r>
        <w:rPr>
          <w:spacing w:val="-5"/>
        </w:rPr>
        <w:t xml:space="preserve"> </w:t>
      </w:r>
      <w:r>
        <w:t>April</w:t>
      </w:r>
      <w:r>
        <w:rPr>
          <w:spacing w:val="-5"/>
        </w:rPr>
        <w:t xml:space="preserve"> </w:t>
      </w:r>
      <w:r>
        <w:t>7,</w:t>
      </w:r>
      <w:r>
        <w:rPr>
          <w:spacing w:val="-4"/>
        </w:rPr>
        <w:t xml:space="preserve"> 2014</w:t>
      </w:r>
    </w:p>
    <w:p w14:paraId="1B8203FB" w14:textId="77777777" w:rsidR="006C48B9" w:rsidRDefault="00B832EC">
      <w:pPr>
        <w:pStyle w:val="BodyText"/>
        <w:spacing w:before="48"/>
        <w:ind w:left="431" w:right="457"/>
        <w:jc w:val="center"/>
        <w:rPr>
          <w:spacing w:val="-4"/>
        </w:rPr>
      </w:pPr>
      <w:r>
        <w:t>Revised</w:t>
      </w:r>
      <w:r>
        <w:rPr>
          <w:spacing w:val="-6"/>
        </w:rPr>
        <w:t xml:space="preserve"> </w:t>
      </w:r>
      <w:r>
        <w:t>October</w:t>
      </w:r>
      <w:r>
        <w:rPr>
          <w:spacing w:val="-5"/>
        </w:rPr>
        <w:t xml:space="preserve"> </w:t>
      </w:r>
      <w:r>
        <w:t>7,</w:t>
      </w:r>
      <w:r>
        <w:rPr>
          <w:spacing w:val="-5"/>
        </w:rPr>
        <w:t xml:space="preserve"> </w:t>
      </w:r>
      <w:r>
        <w:rPr>
          <w:spacing w:val="-4"/>
        </w:rPr>
        <w:t>2017</w:t>
      </w:r>
    </w:p>
    <w:p w14:paraId="75FE2248" w14:textId="6E7697F9" w:rsidR="0032782A" w:rsidRPr="00403CEF" w:rsidRDefault="0032782A">
      <w:pPr>
        <w:pStyle w:val="BodyText"/>
        <w:spacing w:before="48"/>
        <w:ind w:left="431" w:right="457"/>
        <w:jc w:val="center"/>
        <w:rPr>
          <w:color w:val="FF0000"/>
          <w:rPrChange w:id="3" w:author="Peter Pope" w:date="2024-01-18T08:19:00Z">
            <w:rPr/>
          </w:rPrChange>
        </w:rPr>
      </w:pPr>
      <w:r w:rsidRPr="00403CEF">
        <w:rPr>
          <w:color w:val="FF0000"/>
          <w:spacing w:val="-4"/>
          <w:rPrChange w:id="4" w:author="Peter Pope" w:date="2024-01-18T08:19:00Z">
            <w:rPr>
              <w:spacing w:val="-4"/>
            </w:rPr>
          </w:rPrChange>
        </w:rPr>
        <w:t xml:space="preserve">Revised </w:t>
      </w:r>
      <w:r w:rsidR="002E2E50">
        <w:rPr>
          <w:color w:val="FF0000"/>
          <w:spacing w:val="-4"/>
        </w:rPr>
        <w:t>May</w:t>
      </w:r>
      <w:r w:rsidRPr="00403CEF">
        <w:rPr>
          <w:color w:val="FF0000"/>
          <w:spacing w:val="-4"/>
          <w:rPrChange w:id="5" w:author="Peter Pope" w:date="2024-01-18T08:19:00Z">
            <w:rPr>
              <w:spacing w:val="-4"/>
            </w:rPr>
          </w:rPrChange>
        </w:rPr>
        <w:t xml:space="preserve"> ##, 2024</w:t>
      </w:r>
    </w:p>
    <w:p w14:paraId="65DF62B6" w14:textId="77777777" w:rsidR="006C48B9" w:rsidRDefault="006C48B9">
      <w:pPr>
        <w:pStyle w:val="BodyText"/>
        <w:spacing w:before="1"/>
        <w:rPr>
          <w:sz w:val="30"/>
        </w:rPr>
      </w:pPr>
    </w:p>
    <w:p w14:paraId="45DAD89A" w14:textId="77777777" w:rsidR="006C48B9" w:rsidRDefault="00B832EC">
      <w:pPr>
        <w:pStyle w:val="Heading3"/>
        <w:spacing w:before="1"/>
        <w:ind w:right="439"/>
      </w:pPr>
      <w:r>
        <w:t>ARTICLE</w:t>
      </w:r>
      <w:r>
        <w:rPr>
          <w:spacing w:val="-7"/>
        </w:rPr>
        <w:t xml:space="preserve"> </w:t>
      </w:r>
      <w:r>
        <w:rPr>
          <w:spacing w:val="-10"/>
        </w:rPr>
        <w:t>I</w:t>
      </w:r>
    </w:p>
    <w:p w14:paraId="77B468C7" w14:textId="77777777" w:rsidR="006C48B9" w:rsidRDefault="00B832EC">
      <w:pPr>
        <w:pStyle w:val="Heading4"/>
        <w:ind w:left="481" w:right="505"/>
      </w:pPr>
      <w:r>
        <w:t>Name</w:t>
      </w:r>
      <w:r>
        <w:rPr>
          <w:spacing w:val="-4"/>
        </w:rPr>
        <w:t xml:space="preserve"> </w:t>
      </w:r>
      <w:r>
        <w:t>and</w:t>
      </w:r>
      <w:r>
        <w:rPr>
          <w:spacing w:val="-3"/>
        </w:rPr>
        <w:t xml:space="preserve"> </w:t>
      </w:r>
      <w:r>
        <w:rPr>
          <w:spacing w:val="-2"/>
        </w:rPr>
        <w:t>Objectives</w:t>
      </w:r>
    </w:p>
    <w:p w14:paraId="5F249C84" w14:textId="77777777" w:rsidR="006C48B9" w:rsidRDefault="00B832EC">
      <w:pPr>
        <w:pStyle w:val="BodyText"/>
        <w:spacing w:line="600" w:lineRule="atLeast"/>
        <w:ind w:left="100" w:right="1759"/>
      </w:pPr>
      <w:r>
        <w:rPr>
          <w:u w:val="single"/>
        </w:rPr>
        <w:t>Section</w:t>
      </w:r>
      <w:r>
        <w:rPr>
          <w:spacing w:val="-5"/>
          <w:u w:val="single"/>
        </w:rPr>
        <w:t xml:space="preserve"> </w:t>
      </w:r>
      <w:r>
        <w:rPr>
          <w:u w:val="single"/>
        </w:rPr>
        <w:t>1</w:t>
      </w:r>
      <w:r>
        <w:t>.</w:t>
      </w:r>
      <w:r>
        <w:rPr>
          <w:spacing w:val="-5"/>
        </w:rPr>
        <w:t xml:space="preserve"> </w:t>
      </w:r>
      <w:r>
        <w:t>This</w:t>
      </w:r>
      <w:r>
        <w:rPr>
          <w:spacing w:val="-5"/>
        </w:rPr>
        <w:t xml:space="preserve"> </w:t>
      </w:r>
      <w:r>
        <w:t>organization</w:t>
      </w:r>
      <w:r>
        <w:rPr>
          <w:spacing w:val="-5"/>
        </w:rPr>
        <w:t xml:space="preserve"> </w:t>
      </w:r>
      <w:r>
        <w:t>shall</w:t>
      </w:r>
      <w:r>
        <w:rPr>
          <w:spacing w:val="-5"/>
        </w:rPr>
        <w:t xml:space="preserve"> </w:t>
      </w:r>
      <w:r>
        <w:t>be</w:t>
      </w:r>
      <w:r>
        <w:rPr>
          <w:spacing w:val="-5"/>
        </w:rPr>
        <w:t xml:space="preserve"> </w:t>
      </w:r>
      <w:r>
        <w:t>named</w:t>
      </w:r>
      <w:r>
        <w:rPr>
          <w:spacing w:val="-5"/>
        </w:rPr>
        <w:t xml:space="preserve"> </w:t>
      </w:r>
      <w:r>
        <w:t>“Austin</w:t>
      </w:r>
      <w:r>
        <w:rPr>
          <w:spacing w:val="-5"/>
        </w:rPr>
        <w:t xml:space="preserve"> </w:t>
      </w:r>
      <w:r>
        <w:t>Geological</w:t>
      </w:r>
      <w:r>
        <w:rPr>
          <w:spacing w:val="-5"/>
        </w:rPr>
        <w:t xml:space="preserve"> </w:t>
      </w:r>
      <w:r>
        <w:t xml:space="preserve">Society.” </w:t>
      </w:r>
      <w:r>
        <w:rPr>
          <w:u w:val="single"/>
        </w:rPr>
        <w:t>Section 2</w:t>
      </w:r>
      <w:r>
        <w:t>. The objectives of the Society are:</w:t>
      </w:r>
    </w:p>
    <w:p w14:paraId="1A956878" w14:textId="7328CFC6" w:rsidR="006C48B9" w:rsidRDefault="00B832EC">
      <w:pPr>
        <w:pStyle w:val="ListParagraph"/>
        <w:numPr>
          <w:ilvl w:val="0"/>
          <w:numId w:val="5"/>
        </w:numPr>
        <w:tabs>
          <w:tab w:val="left" w:pos="818"/>
        </w:tabs>
        <w:ind w:left="818" w:hanging="358"/>
      </w:pPr>
      <w:r>
        <w:t>to</w:t>
      </w:r>
      <w:r>
        <w:rPr>
          <w:spacing w:val="-8"/>
        </w:rPr>
        <w:t xml:space="preserve"> </w:t>
      </w:r>
      <w:r>
        <w:t>stimulate</w:t>
      </w:r>
      <w:r>
        <w:rPr>
          <w:spacing w:val="-5"/>
        </w:rPr>
        <w:t xml:space="preserve"> </w:t>
      </w:r>
      <w:r>
        <w:t>interest</w:t>
      </w:r>
      <w:r>
        <w:rPr>
          <w:spacing w:val="-6"/>
        </w:rPr>
        <w:t xml:space="preserve"> </w:t>
      </w:r>
      <w:r>
        <w:t>in</w:t>
      </w:r>
      <w:r>
        <w:rPr>
          <w:spacing w:val="-5"/>
        </w:rPr>
        <w:t xml:space="preserve"> </w:t>
      </w:r>
      <w:r>
        <w:t>and</w:t>
      </w:r>
      <w:r>
        <w:rPr>
          <w:spacing w:val="-6"/>
        </w:rPr>
        <w:t xml:space="preserve"> </w:t>
      </w:r>
      <w:r>
        <w:t>promote</w:t>
      </w:r>
      <w:r>
        <w:rPr>
          <w:spacing w:val="-5"/>
        </w:rPr>
        <w:t xml:space="preserve"> </w:t>
      </w:r>
      <w:r>
        <w:t>advancement</w:t>
      </w:r>
      <w:r>
        <w:rPr>
          <w:spacing w:val="-6"/>
        </w:rPr>
        <w:t xml:space="preserve"> </w:t>
      </w:r>
      <w:r>
        <w:t>of</w:t>
      </w:r>
      <w:r>
        <w:rPr>
          <w:spacing w:val="-5"/>
        </w:rPr>
        <w:t xml:space="preserve"> </w:t>
      </w:r>
      <w:proofErr w:type="gramStart"/>
      <w:r>
        <w:rPr>
          <w:spacing w:val="-2"/>
        </w:rPr>
        <w:t>geology;</w:t>
      </w:r>
      <w:proofErr w:type="gramEnd"/>
    </w:p>
    <w:p w14:paraId="70D58860" w14:textId="19549749" w:rsidR="006C48B9" w:rsidRDefault="00B832EC">
      <w:pPr>
        <w:pStyle w:val="ListParagraph"/>
        <w:numPr>
          <w:ilvl w:val="0"/>
          <w:numId w:val="5"/>
        </w:numPr>
        <w:tabs>
          <w:tab w:val="left" w:pos="818"/>
        </w:tabs>
        <w:ind w:left="818" w:hanging="358"/>
      </w:pPr>
      <w:r>
        <w:t>to</w:t>
      </w:r>
      <w:r>
        <w:rPr>
          <w:spacing w:val="-7"/>
        </w:rPr>
        <w:t xml:space="preserve"> </w:t>
      </w:r>
      <w:r>
        <w:t>facilitate</w:t>
      </w:r>
      <w:r>
        <w:rPr>
          <w:spacing w:val="-7"/>
        </w:rPr>
        <w:t xml:space="preserve"> </w:t>
      </w:r>
      <w:r>
        <w:t>discussion</w:t>
      </w:r>
      <w:r>
        <w:rPr>
          <w:spacing w:val="-7"/>
        </w:rPr>
        <w:t xml:space="preserve"> </w:t>
      </w:r>
      <w:r>
        <w:t>and</w:t>
      </w:r>
      <w:r>
        <w:rPr>
          <w:spacing w:val="-7"/>
        </w:rPr>
        <w:t xml:space="preserve"> </w:t>
      </w:r>
      <w:r>
        <w:t>dissemination</w:t>
      </w:r>
      <w:r>
        <w:rPr>
          <w:spacing w:val="-7"/>
        </w:rPr>
        <w:t xml:space="preserve"> </w:t>
      </w:r>
      <w:r>
        <w:t>of</w:t>
      </w:r>
      <w:r>
        <w:rPr>
          <w:spacing w:val="-7"/>
        </w:rPr>
        <w:t xml:space="preserve"> </w:t>
      </w:r>
      <w:r>
        <w:t>geologic</w:t>
      </w:r>
      <w:r>
        <w:rPr>
          <w:spacing w:val="-6"/>
        </w:rPr>
        <w:t xml:space="preserve"> </w:t>
      </w:r>
      <w:proofErr w:type="gramStart"/>
      <w:r>
        <w:rPr>
          <w:spacing w:val="-2"/>
        </w:rPr>
        <w:t>information;</w:t>
      </w:r>
      <w:proofErr w:type="gramEnd"/>
    </w:p>
    <w:p w14:paraId="4ADDC156" w14:textId="2C83A2CF" w:rsidR="006C48B9" w:rsidRDefault="00B832EC">
      <w:pPr>
        <w:pStyle w:val="ListParagraph"/>
        <w:numPr>
          <w:ilvl w:val="0"/>
          <w:numId w:val="5"/>
        </w:numPr>
        <w:tabs>
          <w:tab w:val="left" w:pos="818"/>
          <w:tab w:val="left" w:pos="820"/>
        </w:tabs>
        <w:spacing w:line="285" w:lineRule="auto"/>
        <w:ind w:right="622"/>
      </w:pPr>
      <w:r>
        <w:t>to</w:t>
      </w:r>
      <w:r>
        <w:rPr>
          <w:spacing w:val="-5"/>
        </w:rPr>
        <w:t xml:space="preserve"> </w:t>
      </w:r>
      <w:r>
        <w:t>encourage</w:t>
      </w:r>
      <w:r>
        <w:rPr>
          <w:spacing w:val="-5"/>
        </w:rPr>
        <w:t xml:space="preserve"> </w:t>
      </w:r>
      <w:r>
        <w:t>social</w:t>
      </w:r>
      <w:r>
        <w:rPr>
          <w:spacing w:val="-5"/>
        </w:rPr>
        <w:t xml:space="preserve"> </w:t>
      </w:r>
      <w:r>
        <w:t>and</w:t>
      </w:r>
      <w:r>
        <w:rPr>
          <w:spacing w:val="-5"/>
        </w:rPr>
        <w:t xml:space="preserve"> </w:t>
      </w:r>
      <w:r>
        <w:t>professional</w:t>
      </w:r>
      <w:r>
        <w:rPr>
          <w:spacing w:val="-5"/>
        </w:rPr>
        <w:t xml:space="preserve"> </w:t>
      </w:r>
      <w:r>
        <w:t>cooperation</w:t>
      </w:r>
      <w:r>
        <w:rPr>
          <w:spacing w:val="-5"/>
        </w:rPr>
        <w:t xml:space="preserve"> </w:t>
      </w:r>
      <w:r>
        <w:t>among</w:t>
      </w:r>
      <w:r>
        <w:rPr>
          <w:spacing w:val="-5"/>
        </w:rPr>
        <w:t xml:space="preserve"> </w:t>
      </w:r>
      <w:r>
        <w:t>geologists</w:t>
      </w:r>
      <w:r>
        <w:rPr>
          <w:spacing w:val="-5"/>
        </w:rPr>
        <w:t xml:space="preserve"> </w:t>
      </w:r>
      <w:r>
        <w:t>and</w:t>
      </w:r>
      <w:r>
        <w:rPr>
          <w:spacing w:val="-5"/>
        </w:rPr>
        <w:t xml:space="preserve"> </w:t>
      </w:r>
      <w:r>
        <w:t xml:space="preserve">associated </w:t>
      </w:r>
      <w:proofErr w:type="gramStart"/>
      <w:r>
        <w:rPr>
          <w:spacing w:val="-2"/>
        </w:rPr>
        <w:t>scientists;</w:t>
      </w:r>
      <w:proofErr w:type="gramEnd"/>
    </w:p>
    <w:p w14:paraId="384EE0D3" w14:textId="097F3E28" w:rsidR="006C48B9" w:rsidRDefault="00B832EC">
      <w:pPr>
        <w:pStyle w:val="ListParagraph"/>
        <w:numPr>
          <w:ilvl w:val="0"/>
          <w:numId w:val="5"/>
        </w:numPr>
        <w:tabs>
          <w:tab w:val="left" w:pos="818"/>
        </w:tabs>
        <w:spacing w:before="0" w:line="251" w:lineRule="exact"/>
        <w:ind w:left="818" w:hanging="358"/>
      </w:pPr>
      <w:r>
        <w:t>to</w:t>
      </w:r>
      <w:r>
        <w:rPr>
          <w:spacing w:val="-6"/>
        </w:rPr>
        <w:t xml:space="preserve"> </w:t>
      </w:r>
      <w:r>
        <w:t>maintain</w:t>
      </w:r>
      <w:r>
        <w:rPr>
          <w:spacing w:val="-6"/>
        </w:rPr>
        <w:t xml:space="preserve"> </w:t>
      </w:r>
      <w:r>
        <w:t>a</w:t>
      </w:r>
      <w:r>
        <w:rPr>
          <w:spacing w:val="-5"/>
        </w:rPr>
        <w:t xml:space="preserve"> </w:t>
      </w:r>
      <w:r>
        <w:t>high</w:t>
      </w:r>
      <w:r>
        <w:rPr>
          <w:spacing w:val="-6"/>
        </w:rPr>
        <w:t xml:space="preserve"> </w:t>
      </w:r>
      <w:r>
        <w:t>professional</w:t>
      </w:r>
      <w:r>
        <w:rPr>
          <w:spacing w:val="-6"/>
        </w:rPr>
        <w:t xml:space="preserve"> </w:t>
      </w:r>
      <w:r>
        <w:t>standing</w:t>
      </w:r>
      <w:r>
        <w:rPr>
          <w:spacing w:val="-5"/>
        </w:rPr>
        <w:t xml:space="preserve"> </w:t>
      </w:r>
      <w:r>
        <w:t>among</w:t>
      </w:r>
      <w:r>
        <w:rPr>
          <w:spacing w:val="-6"/>
        </w:rPr>
        <w:t xml:space="preserve"> </w:t>
      </w:r>
      <w:r>
        <w:t>the</w:t>
      </w:r>
      <w:r>
        <w:rPr>
          <w:spacing w:val="-6"/>
        </w:rPr>
        <w:t xml:space="preserve"> </w:t>
      </w:r>
      <w:r>
        <w:t>members;</w:t>
      </w:r>
      <w:r>
        <w:rPr>
          <w:spacing w:val="-5"/>
        </w:rPr>
        <w:t xml:space="preserve"> and</w:t>
      </w:r>
    </w:p>
    <w:p w14:paraId="4513DDA9" w14:textId="7876A09D" w:rsidR="006C48B9" w:rsidRDefault="00B832EC">
      <w:pPr>
        <w:pStyle w:val="ListParagraph"/>
        <w:numPr>
          <w:ilvl w:val="0"/>
          <w:numId w:val="5"/>
        </w:numPr>
        <w:tabs>
          <w:tab w:val="left" w:pos="818"/>
        </w:tabs>
        <w:ind w:left="818" w:hanging="358"/>
      </w:pPr>
      <w:r>
        <w:t>to</w:t>
      </w:r>
      <w:r>
        <w:rPr>
          <w:spacing w:val="-6"/>
        </w:rPr>
        <w:t xml:space="preserve"> </w:t>
      </w:r>
      <w:r>
        <w:t>enhance</w:t>
      </w:r>
      <w:r>
        <w:rPr>
          <w:spacing w:val="-6"/>
        </w:rPr>
        <w:t xml:space="preserve"> </w:t>
      </w:r>
      <w:r>
        <w:t>public</w:t>
      </w:r>
      <w:r>
        <w:rPr>
          <w:spacing w:val="-6"/>
        </w:rPr>
        <w:t xml:space="preserve"> </w:t>
      </w:r>
      <w:r>
        <w:t>understanding</w:t>
      </w:r>
      <w:r>
        <w:rPr>
          <w:spacing w:val="-6"/>
        </w:rPr>
        <w:t xml:space="preserve"> </w:t>
      </w:r>
      <w:r>
        <w:t>of</w:t>
      </w:r>
      <w:r>
        <w:rPr>
          <w:spacing w:val="-6"/>
        </w:rPr>
        <w:t xml:space="preserve"> </w:t>
      </w:r>
      <w:r>
        <w:t>the</w:t>
      </w:r>
      <w:r>
        <w:rPr>
          <w:spacing w:val="-6"/>
        </w:rPr>
        <w:t xml:space="preserve"> </w:t>
      </w:r>
      <w:r>
        <w:t>professional</w:t>
      </w:r>
      <w:r>
        <w:rPr>
          <w:spacing w:val="-6"/>
        </w:rPr>
        <w:t xml:space="preserve"> </w:t>
      </w:r>
      <w:r>
        <w:t>activities</w:t>
      </w:r>
      <w:r>
        <w:rPr>
          <w:spacing w:val="-6"/>
        </w:rPr>
        <w:t xml:space="preserve"> </w:t>
      </w:r>
      <w:r>
        <w:t>of</w:t>
      </w:r>
      <w:r>
        <w:rPr>
          <w:spacing w:val="-6"/>
        </w:rPr>
        <w:t xml:space="preserve"> </w:t>
      </w:r>
      <w:r>
        <w:t>the</w:t>
      </w:r>
      <w:r>
        <w:rPr>
          <w:spacing w:val="-6"/>
        </w:rPr>
        <w:t xml:space="preserve"> </w:t>
      </w:r>
      <w:r>
        <w:rPr>
          <w:spacing w:val="-2"/>
        </w:rPr>
        <w:t>members.</w:t>
      </w:r>
    </w:p>
    <w:p w14:paraId="262B8286" w14:textId="79FCA9DB" w:rsidR="006C48B9" w:rsidRDefault="006C48B9">
      <w:pPr>
        <w:pStyle w:val="BodyText"/>
        <w:spacing w:before="2"/>
        <w:rPr>
          <w:sz w:val="30"/>
        </w:rPr>
      </w:pPr>
    </w:p>
    <w:p w14:paraId="6E3B1842" w14:textId="77777777" w:rsidR="006C48B9" w:rsidRDefault="00B832EC">
      <w:pPr>
        <w:pStyle w:val="Heading3"/>
        <w:ind w:right="438"/>
      </w:pPr>
      <w:r>
        <w:t>ARTICLE</w:t>
      </w:r>
      <w:r>
        <w:rPr>
          <w:spacing w:val="-7"/>
        </w:rPr>
        <w:t xml:space="preserve"> </w:t>
      </w:r>
      <w:r>
        <w:rPr>
          <w:spacing w:val="-5"/>
        </w:rPr>
        <w:t>II</w:t>
      </w:r>
    </w:p>
    <w:p w14:paraId="6C1E840D" w14:textId="77777777" w:rsidR="006C48B9" w:rsidRDefault="00B832EC">
      <w:pPr>
        <w:pStyle w:val="Heading4"/>
        <w:ind w:left="434"/>
      </w:pPr>
      <w:r>
        <w:rPr>
          <w:spacing w:val="-2"/>
        </w:rPr>
        <w:t>Membership</w:t>
      </w:r>
    </w:p>
    <w:p w14:paraId="69BCCC19" w14:textId="77777777" w:rsidR="006C48B9" w:rsidRDefault="006C48B9">
      <w:pPr>
        <w:pStyle w:val="BodyText"/>
        <w:spacing w:before="2"/>
        <w:rPr>
          <w:b/>
          <w:sz w:val="30"/>
        </w:rPr>
      </w:pPr>
    </w:p>
    <w:p w14:paraId="0AEED226" w14:textId="77777777" w:rsidR="006C48B9" w:rsidRDefault="00B832EC">
      <w:pPr>
        <w:pStyle w:val="BodyText"/>
        <w:spacing w:line="285" w:lineRule="auto"/>
        <w:ind w:left="100" w:right="113"/>
      </w:pPr>
      <w:r>
        <w:rPr>
          <w:u w:val="single"/>
        </w:rPr>
        <w:t>Section</w:t>
      </w:r>
      <w:r>
        <w:rPr>
          <w:spacing w:val="-3"/>
          <w:u w:val="single"/>
        </w:rPr>
        <w:t xml:space="preserve"> </w:t>
      </w:r>
      <w:r>
        <w:rPr>
          <w:u w:val="single"/>
        </w:rPr>
        <w:t>1</w:t>
      </w:r>
      <w:r>
        <w:t>.</w:t>
      </w:r>
      <w:r>
        <w:rPr>
          <w:spacing w:val="-3"/>
        </w:rPr>
        <w:t xml:space="preserve"> </w:t>
      </w:r>
      <w:r>
        <w:t>The</w:t>
      </w:r>
      <w:r>
        <w:rPr>
          <w:spacing w:val="-3"/>
        </w:rPr>
        <w:t xml:space="preserve"> </w:t>
      </w:r>
      <w:r>
        <w:t>members</w:t>
      </w:r>
      <w:r>
        <w:rPr>
          <w:spacing w:val="-3"/>
        </w:rPr>
        <w:t xml:space="preserve"> </w:t>
      </w:r>
      <w:r>
        <w:t>of</w:t>
      </w:r>
      <w:r>
        <w:rPr>
          <w:spacing w:val="-3"/>
        </w:rPr>
        <w:t xml:space="preserve"> </w:t>
      </w:r>
      <w:r>
        <w:t>the</w:t>
      </w:r>
      <w:r>
        <w:rPr>
          <w:spacing w:val="-3"/>
        </w:rPr>
        <w:t xml:space="preserve"> </w:t>
      </w:r>
      <w:r>
        <w:t>Society</w:t>
      </w:r>
      <w:r>
        <w:rPr>
          <w:spacing w:val="-3"/>
        </w:rPr>
        <w:t xml:space="preserve"> </w:t>
      </w:r>
      <w:r>
        <w:t>shall</w:t>
      </w:r>
      <w:r>
        <w:rPr>
          <w:spacing w:val="-3"/>
        </w:rPr>
        <w:t xml:space="preserve"> </w:t>
      </w:r>
      <w:r>
        <w:t>consist</w:t>
      </w:r>
      <w:r>
        <w:rPr>
          <w:spacing w:val="-3"/>
        </w:rPr>
        <w:t xml:space="preserve"> </w:t>
      </w:r>
      <w:r>
        <w:t>of</w:t>
      </w:r>
      <w:r>
        <w:rPr>
          <w:spacing w:val="-3"/>
        </w:rPr>
        <w:t xml:space="preserve"> </w:t>
      </w:r>
      <w:r>
        <w:t>persons</w:t>
      </w:r>
      <w:r>
        <w:rPr>
          <w:spacing w:val="-3"/>
        </w:rPr>
        <w:t xml:space="preserve"> </w:t>
      </w:r>
      <w:r>
        <w:t>concerned</w:t>
      </w:r>
      <w:r>
        <w:rPr>
          <w:spacing w:val="-3"/>
        </w:rPr>
        <w:t xml:space="preserve"> </w:t>
      </w:r>
      <w:r>
        <w:t>with</w:t>
      </w:r>
      <w:r>
        <w:rPr>
          <w:spacing w:val="-3"/>
        </w:rPr>
        <w:t xml:space="preserve"> </w:t>
      </w:r>
      <w:r>
        <w:t>the</w:t>
      </w:r>
      <w:r>
        <w:rPr>
          <w:spacing w:val="-3"/>
        </w:rPr>
        <w:t xml:space="preserve"> </w:t>
      </w:r>
      <w:r>
        <w:t>science</w:t>
      </w:r>
      <w:r>
        <w:rPr>
          <w:spacing w:val="-3"/>
        </w:rPr>
        <w:t xml:space="preserve"> </w:t>
      </w:r>
      <w:r>
        <w:t>and practice of geology.</w:t>
      </w:r>
    </w:p>
    <w:p w14:paraId="0700A0F9" w14:textId="77777777" w:rsidR="006C48B9" w:rsidRDefault="006C48B9">
      <w:pPr>
        <w:pStyle w:val="BodyText"/>
        <w:spacing w:before="10"/>
        <w:rPr>
          <w:sz w:val="25"/>
        </w:rPr>
      </w:pPr>
    </w:p>
    <w:p w14:paraId="3E2C2788" w14:textId="77777777" w:rsidR="006C48B9" w:rsidRDefault="00B832EC">
      <w:pPr>
        <w:pStyle w:val="BodyText"/>
        <w:spacing w:line="285" w:lineRule="auto"/>
        <w:ind w:left="100" w:right="113"/>
      </w:pPr>
      <w:r>
        <w:rPr>
          <w:u w:val="single"/>
        </w:rPr>
        <w:t>Section</w:t>
      </w:r>
      <w:r>
        <w:rPr>
          <w:spacing w:val="-4"/>
          <w:u w:val="single"/>
        </w:rPr>
        <w:t xml:space="preserve"> </w:t>
      </w:r>
      <w:r>
        <w:rPr>
          <w:u w:val="single"/>
        </w:rPr>
        <w:t>2</w:t>
      </w:r>
      <w:r>
        <w:t>.</w:t>
      </w:r>
      <w:r>
        <w:rPr>
          <w:spacing w:val="-4"/>
        </w:rPr>
        <w:t xml:space="preserve"> </w:t>
      </w:r>
      <w:r>
        <w:t>Various</w:t>
      </w:r>
      <w:r>
        <w:rPr>
          <w:spacing w:val="-4"/>
        </w:rPr>
        <w:t xml:space="preserve"> </w:t>
      </w:r>
      <w:r>
        <w:t>classifications</w:t>
      </w:r>
      <w:r>
        <w:rPr>
          <w:spacing w:val="-4"/>
        </w:rPr>
        <w:t xml:space="preserve"> </w:t>
      </w:r>
      <w:r>
        <w:t>of</w:t>
      </w:r>
      <w:r>
        <w:rPr>
          <w:spacing w:val="-4"/>
        </w:rPr>
        <w:t xml:space="preserve"> </w:t>
      </w:r>
      <w:r>
        <w:t>memberships</w:t>
      </w:r>
      <w:r>
        <w:rPr>
          <w:spacing w:val="-4"/>
        </w:rPr>
        <w:t xml:space="preserve"> </w:t>
      </w:r>
      <w:r>
        <w:t>and</w:t>
      </w:r>
      <w:r>
        <w:rPr>
          <w:spacing w:val="-4"/>
        </w:rPr>
        <w:t xml:space="preserve"> </w:t>
      </w:r>
      <w:r>
        <w:t>qualifications</w:t>
      </w:r>
      <w:r>
        <w:rPr>
          <w:spacing w:val="-4"/>
        </w:rPr>
        <w:t xml:space="preserve"> </w:t>
      </w:r>
      <w:r>
        <w:t>thereof</w:t>
      </w:r>
      <w:r>
        <w:rPr>
          <w:spacing w:val="-4"/>
        </w:rPr>
        <w:t xml:space="preserve"> </w:t>
      </w:r>
      <w:r>
        <w:t>shall</w:t>
      </w:r>
      <w:r>
        <w:rPr>
          <w:spacing w:val="-4"/>
        </w:rPr>
        <w:t xml:space="preserve"> </w:t>
      </w:r>
      <w:r>
        <w:t>be</w:t>
      </w:r>
      <w:r>
        <w:rPr>
          <w:spacing w:val="-4"/>
        </w:rPr>
        <w:t xml:space="preserve"> </w:t>
      </w:r>
      <w:r>
        <w:t>established by the Bylaws of the Society.</w:t>
      </w:r>
    </w:p>
    <w:p w14:paraId="3EF5534A" w14:textId="77777777" w:rsidR="006C48B9" w:rsidRDefault="006C48B9">
      <w:pPr>
        <w:pStyle w:val="BodyText"/>
        <w:spacing w:before="10"/>
        <w:rPr>
          <w:sz w:val="25"/>
        </w:rPr>
      </w:pPr>
    </w:p>
    <w:p w14:paraId="64891147" w14:textId="77777777" w:rsidR="006C48B9" w:rsidRDefault="00B832EC">
      <w:pPr>
        <w:pStyle w:val="Heading3"/>
        <w:spacing w:before="1"/>
        <w:ind w:right="437"/>
      </w:pPr>
      <w:r>
        <w:t>ARTICLE</w:t>
      </w:r>
      <w:r>
        <w:rPr>
          <w:spacing w:val="-7"/>
        </w:rPr>
        <w:t xml:space="preserve"> </w:t>
      </w:r>
      <w:r>
        <w:rPr>
          <w:spacing w:val="-5"/>
        </w:rPr>
        <w:t>III</w:t>
      </w:r>
    </w:p>
    <w:p w14:paraId="7968B0FF" w14:textId="77777777" w:rsidR="006C48B9" w:rsidRDefault="00B832EC">
      <w:pPr>
        <w:pStyle w:val="Heading4"/>
        <w:ind w:left="434"/>
      </w:pPr>
      <w:r>
        <w:rPr>
          <w:spacing w:val="-2"/>
        </w:rPr>
        <w:t>Government</w:t>
      </w:r>
    </w:p>
    <w:p w14:paraId="405B2F88" w14:textId="77777777" w:rsidR="006C48B9" w:rsidRDefault="006C48B9">
      <w:pPr>
        <w:pStyle w:val="BodyText"/>
        <w:spacing w:before="2"/>
        <w:rPr>
          <w:b/>
          <w:sz w:val="30"/>
        </w:rPr>
      </w:pPr>
    </w:p>
    <w:p w14:paraId="053B48DB" w14:textId="77777777" w:rsidR="006C48B9" w:rsidRDefault="00B832EC">
      <w:pPr>
        <w:pStyle w:val="BodyText"/>
        <w:spacing w:line="285" w:lineRule="auto"/>
        <w:ind w:left="100" w:right="164"/>
      </w:pPr>
      <w:r>
        <w:t>The government of the Society shall be vested in five (5) elected officers and an Executive Board. The composition of this government, the manner of selection, the terms of office, the specific</w:t>
      </w:r>
      <w:r>
        <w:rPr>
          <w:spacing w:val="-4"/>
        </w:rPr>
        <w:t xml:space="preserve"> </w:t>
      </w:r>
      <w:r>
        <w:t>duties,</w:t>
      </w:r>
      <w:r>
        <w:rPr>
          <w:spacing w:val="-4"/>
        </w:rPr>
        <w:t xml:space="preserve"> </w:t>
      </w:r>
      <w:r>
        <w:t>responsibilities,</w:t>
      </w:r>
      <w:r>
        <w:rPr>
          <w:spacing w:val="-4"/>
        </w:rPr>
        <w:t xml:space="preserve"> </w:t>
      </w:r>
      <w:r>
        <w:t>and</w:t>
      </w:r>
      <w:r>
        <w:rPr>
          <w:spacing w:val="-4"/>
        </w:rPr>
        <w:t xml:space="preserve"> </w:t>
      </w:r>
      <w:r>
        <w:t>other</w:t>
      </w:r>
      <w:r>
        <w:rPr>
          <w:spacing w:val="-4"/>
        </w:rPr>
        <w:t xml:space="preserve"> </w:t>
      </w:r>
      <w:r>
        <w:t>matters</w:t>
      </w:r>
      <w:r>
        <w:rPr>
          <w:spacing w:val="-4"/>
        </w:rPr>
        <w:t xml:space="preserve"> </w:t>
      </w:r>
      <w:r>
        <w:t>relevant</w:t>
      </w:r>
      <w:r>
        <w:rPr>
          <w:spacing w:val="-4"/>
        </w:rPr>
        <w:t xml:space="preserve"> </w:t>
      </w:r>
      <w:r>
        <w:t>to</w:t>
      </w:r>
      <w:r>
        <w:rPr>
          <w:spacing w:val="-4"/>
        </w:rPr>
        <w:t xml:space="preserve"> </w:t>
      </w:r>
      <w:r>
        <w:t>such</w:t>
      </w:r>
      <w:r>
        <w:rPr>
          <w:spacing w:val="-4"/>
        </w:rPr>
        <w:t xml:space="preserve"> </w:t>
      </w:r>
      <w:r>
        <w:t>bodies</w:t>
      </w:r>
      <w:r>
        <w:rPr>
          <w:spacing w:val="-4"/>
        </w:rPr>
        <w:t xml:space="preserve"> </w:t>
      </w:r>
      <w:r>
        <w:t>and</w:t>
      </w:r>
      <w:r>
        <w:rPr>
          <w:spacing w:val="-4"/>
        </w:rPr>
        <w:t xml:space="preserve"> </w:t>
      </w:r>
      <w:r>
        <w:t>officers</w:t>
      </w:r>
      <w:r>
        <w:rPr>
          <w:spacing w:val="-4"/>
        </w:rPr>
        <w:t xml:space="preserve"> </w:t>
      </w:r>
      <w:r>
        <w:t>shall</w:t>
      </w:r>
      <w:r>
        <w:rPr>
          <w:spacing w:val="-4"/>
        </w:rPr>
        <w:t xml:space="preserve"> </w:t>
      </w:r>
      <w:r>
        <w:t>be as</w:t>
      </w:r>
      <w:r>
        <w:rPr>
          <w:spacing w:val="-3"/>
        </w:rPr>
        <w:t xml:space="preserve"> </w:t>
      </w:r>
      <w:r>
        <w:t>provided</w:t>
      </w:r>
      <w:r>
        <w:rPr>
          <w:spacing w:val="-3"/>
        </w:rPr>
        <w:t xml:space="preserve"> </w:t>
      </w:r>
      <w:r>
        <w:t>in</w:t>
      </w:r>
      <w:r>
        <w:rPr>
          <w:spacing w:val="-3"/>
        </w:rPr>
        <w:t xml:space="preserve"> </w:t>
      </w:r>
      <w:r>
        <w:t>the</w:t>
      </w:r>
      <w:r>
        <w:rPr>
          <w:spacing w:val="-3"/>
        </w:rPr>
        <w:t xml:space="preserve"> </w:t>
      </w:r>
      <w:r>
        <w:t>Bylaws</w:t>
      </w:r>
      <w:r>
        <w:rPr>
          <w:spacing w:val="-3"/>
        </w:rPr>
        <w:t xml:space="preserve"> </w:t>
      </w:r>
      <w:r>
        <w:t>of</w:t>
      </w:r>
      <w:r>
        <w:rPr>
          <w:spacing w:val="-3"/>
        </w:rPr>
        <w:t xml:space="preserve"> </w:t>
      </w:r>
      <w:r>
        <w:t>the</w:t>
      </w:r>
      <w:r>
        <w:rPr>
          <w:spacing w:val="-3"/>
        </w:rPr>
        <w:t xml:space="preserve"> </w:t>
      </w:r>
      <w:r>
        <w:t>Society.</w:t>
      </w:r>
      <w:r>
        <w:rPr>
          <w:spacing w:val="-3"/>
        </w:rPr>
        <w:t xml:space="preserve"> </w:t>
      </w:r>
      <w:r>
        <w:t>Any</w:t>
      </w:r>
      <w:r>
        <w:rPr>
          <w:spacing w:val="-3"/>
        </w:rPr>
        <w:t xml:space="preserve"> </w:t>
      </w:r>
      <w:r>
        <w:t>responsibility</w:t>
      </w:r>
      <w:r>
        <w:rPr>
          <w:spacing w:val="-3"/>
        </w:rPr>
        <w:t xml:space="preserve"> </w:t>
      </w:r>
      <w:r>
        <w:t>and</w:t>
      </w:r>
      <w:r>
        <w:rPr>
          <w:spacing w:val="-3"/>
        </w:rPr>
        <w:t xml:space="preserve"> </w:t>
      </w:r>
      <w:r>
        <w:t>authority</w:t>
      </w:r>
      <w:r>
        <w:rPr>
          <w:spacing w:val="-3"/>
        </w:rPr>
        <w:t xml:space="preserve"> </w:t>
      </w:r>
      <w:r>
        <w:t>of</w:t>
      </w:r>
      <w:r>
        <w:rPr>
          <w:spacing w:val="-3"/>
        </w:rPr>
        <w:t xml:space="preserve"> </w:t>
      </w:r>
      <w:r>
        <w:t>government</w:t>
      </w:r>
      <w:r>
        <w:rPr>
          <w:spacing w:val="-3"/>
        </w:rPr>
        <w:t xml:space="preserve"> </w:t>
      </w:r>
      <w:r>
        <w:t>of</w:t>
      </w:r>
      <w:r>
        <w:rPr>
          <w:spacing w:val="-3"/>
        </w:rPr>
        <w:t xml:space="preserve"> </w:t>
      </w:r>
      <w:r>
        <w:t>the Society not otherwise specified in these governing documents shall be reserved for the Executive Board.</w:t>
      </w:r>
    </w:p>
    <w:p w14:paraId="4E66A1DF" w14:textId="77777777" w:rsidR="006C48B9" w:rsidRDefault="006C48B9">
      <w:pPr>
        <w:spacing w:line="285" w:lineRule="auto"/>
        <w:sectPr w:rsidR="006C48B9">
          <w:footerReference w:type="default" r:id="rId7"/>
          <w:type w:val="continuous"/>
          <w:pgSz w:w="12240" w:h="15840"/>
          <w:pgMar w:top="1700" w:right="1340" w:bottom="1320" w:left="1340" w:header="0" w:footer="1124" w:gutter="0"/>
          <w:pgNumType w:start="1"/>
          <w:cols w:space="720"/>
        </w:sectPr>
      </w:pPr>
    </w:p>
    <w:p w14:paraId="525CB736" w14:textId="21135278" w:rsidR="006C48B9" w:rsidDel="0020396C" w:rsidRDefault="006C48B9">
      <w:pPr>
        <w:pStyle w:val="BodyText"/>
        <w:rPr>
          <w:del w:id="6" w:author="Kevin Pasternak" w:date="2024-01-19T12:11:00Z"/>
          <w:sz w:val="20"/>
        </w:rPr>
      </w:pPr>
    </w:p>
    <w:p w14:paraId="49ED6C3B" w14:textId="5164D953" w:rsidR="006C48B9" w:rsidDel="0020396C" w:rsidRDefault="006C48B9">
      <w:pPr>
        <w:pStyle w:val="BodyText"/>
        <w:spacing w:before="5"/>
        <w:rPr>
          <w:del w:id="7" w:author="Kevin Pasternak" w:date="2024-01-19T12:11:00Z"/>
          <w:sz w:val="17"/>
        </w:rPr>
      </w:pPr>
    </w:p>
    <w:p w14:paraId="345DF691" w14:textId="77777777" w:rsidR="006C48B9" w:rsidRDefault="00B832EC">
      <w:pPr>
        <w:pStyle w:val="Heading3"/>
        <w:spacing w:before="93"/>
      </w:pPr>
      <w:r>
        <w:t>ARTICLE</w:t>
      </w:r>
      <w:r>
        <w:rPr>
          <w:spacing w:val="-7"/>
        </w:rPr>
        <w:t xml:space="preserve"> </w:t>
      </w:r>
      <w:r>
        <w:rPr>
          <w:spacing w:val="-5"/>
        </w:rPr>
        <w:t>IV</w:t>
      </w:r>
    </w:p>
    <w:p w14:paraId="13C8D811" w14:textId="77777777" w:rsidR="006C48B9" w:rsidRDefault="00B832EC">
      <w:pPr>
        <w:pStyle w:val="Heading4"/>
        <w:ind w:right="451"/>
      </w:pPr>
      <w:r>
        <w:rPr>
          <w:spacing w:val="-2"/>
        </w:rPr>
        <w:t>Amendments</w:t>
      </w:r>
    </w:p>
    <w:p w14:paraId="1B15D148" w14:textId="77777777" w:rsidR="006C48B9" w:rsidRDefault="006C48B9">
      <w:pPr>
        <w:pStyle w:val="BodyText"/>
        <w:spacing w:before="2"/>
        <w:rPr>
          <w:b/>
          <w:sz w:val="30"/>
        </w:rPr>
      </w:pPr>
    </w:p>
    <w:p w14:paraId="2F0A671D" w14:textId="77777777" w:rsidR="006C48B9" w:rsidRDefault="00B832EC">
      <w:pPr>
        <w:pStyle w:val="BodyText"/>
        <w:spacing w:line="285" w:lineRule="auto"/>
        <w:ind w:left="100" w:right="113"/>
      </w:pPr>
      <w:r>
        <w:t>Amendments to this Constitution may be proposed at any time by petition signed by at least 20 percent of the Active Members or by the Executive Board. Adoption of such amendments shall be by ballot in which approval is given by at least three-fourth of the total number of Active Members.</w:t>
      </w:r>
      <w:r>
        <w:rPr>
          <w:spacing w:val="-4"/>
        </w:rPr>
        <w:t xml:space="preserve"> </w:t>
      </w:r>
      <w:r>
        <w:t>There</w:t>
      </w:r>
      <w:r>
        <w:rPr>
          <w:spacing w:val="-4"/>
        </w:rPr>
        <w:t xml:space="preserve"> </w:t>
      </w:r>
      <w:r>
        <w:t>shall</w:t>
      </w:r>
      <w:r>
        <w:rPr>
          <w:spacing w:val="-4"/>
        </w:rPr>
        <w:t xml:space="preserve"> </w:t>
      </w:r>
      <w:r>
        <w:t>be</w:t>
      </w:r>
      <w:r>
        <w:rPr>
          <w:spacing w:val="-4"/>
        </w:rPr>
        <w:t xml:space="preserve"> </w:t>
      </w:r>
      <w:r>
        <w:t>an</w:t>
      </w:r>
      <w:r>
        <w:rPr>
          <w:spacing w:val="-4"/>
        </w:rPr>
        <w:t xml:space="preserve"> </w:t>
      </w:r>
      <w:r>
        <w:t>intervening</w:t>
      </w:r>
      <w:r>
        <w:rPr>
          <w:spacing w:val="-4"/>
        </w:rPr>
        <w:t xml:space="preserve"> </w:t>
      </w:r>
      <w:r>
        <w:t>Regular</w:t>
      </w:r>
      <w:r>
        <w:rPr>
          <w:spacing w:val="-4"/>
        </w:rPr>
        <w:t xml:space="preserve"> </w:t>
      </w:r>
      <w:r>
        <w:t>Meeting</w:t>
      </w:r>
      <w:r>
        <w:rPr>
          <w:spacing w:val="-4"/>
        </w:rPr>
        <w:t xml:space="preserve"> </w:t>
      </w:r>
      <w:r>
        <w:t>before</w:t>
      </w:r>
      <w:r>
        <w:rPr>
          <w:spacing w:val="-4"/>
        </w:rPr>
        <w:t xml:space="preserve"> </w:t>
      </w:r>
      <w:r>
        <w:t>the</w:t>
      </w:r>
      <w:r>
        <w:rPr>
          <w:spacing w:val="-4"/>
        </w:rPr>
        <w:t xml:space="preserve"> </w:t>
      </w:r>
      <w:r>
        <w:t>balloting</w:t>
      </w:r>
      <w:r>
        <w:rPr>
          <w:spacing w:val="-4"/>
        </w:rPr>
        <w:t xml:space="preserve"> </w:t>
      </w:r>
      <w:r>
        <w:t>and</w:t>
      </w:r>
      <w:r>
        <w:rPr>
          <w:spacing w:val="-4"/>
        </w:rPr>
        <w:t xml:space="preserve"> </w:t>
      </w:r>
      <w:proofErr w:type="gramStart"/>
      <w:r>
        <w:t>subsequent</w:t>
      </w:r>
      <w:r>
        <w:rPr>
          <w:spacing w:val="-4"/>
        </w:rPr>
        <w:t xml:space="preserve"> </w:t>
      </w:r>
      <w:r>
        <w:t>to</w:t>
      </w:r>
      <w:proofErr w:type="gramEnd"/>
      <w:r>
        <w:t xml:space="preserve"> the submission of the amendment.</w:t>
      </w:r>
    </w:p>
    <w:p w14:paraId="3D22809A" w14:textId="77777777" w:rsidR="006C48B9" w:rsidRDefault="006C48B9">
      <w:pPr>
        <w:pStyle w:val="BodyText"/>
        <w:spacing w:before="7"/>
        <w:rPr>
          <w:sz w:val="25"/>
        </w:rPr>
      </w:pPr>
    </w:p>
    <w:p w14:paraId="6FAC6F35" w14:textId="77777777" w:rsidR="006C48B9" w:rsidRDefault="00B832EC">
      <w:pPr>
        <w:pStyle w:val="Heading3"/>
        <w:ind w:right="443"/>
      </w:pPr>
      <w:r>
        <w:t>ARTICLE</w:t>
      </w:r>
      <w:r>
        <w:rPr>
          <w:spacing w:val="-7"/>
        </w:rPr>
        <w:t xml:space="preserve"> </w:t>
      </w:r>
      <w:r>
        <w:rPr>
          <w:spacing w:val="-10"/>
        </w:rPr>
        <w:t>V</w:t>
      </w:r>
    </w:p>
    <w:p w14:paraId="4533273C" w14:textId="77777777" w:rsidR="006C48B9" w:rsidRDefault="00B832EC">
      <w:pPr>
        <w:pStyle w:val="Heading4"/>
        <w:ind w:right="437"/>
      </w:pPr>
      <w:r>
        <w:t>Dissolution</w:t>
      </w:r>
      <w:r>
        <w:rPr>
          <w:spacing w:val="-7"/>
        </w:rPr>
        <w:t xml:space="preserve"> </w:t>
      </w:r>
      <w:r>
        <w:t>of</w:t>
      </w:r>
      <w:r>
        <w:rPr>
          <w:spacing w:val="-6"/>
        </w:rPr>
        <w:t xml:space="preserve"> </w:t>
      </w:r>
      <w:r>
        <w:rPr>
          <w:spacing w:val="-2"/>
        </w:rPr>
        <w:t>Society</w:t>
      </w:r>
    </w:p>
    <w:p w14:paraId="567500B0" w14:textId="77777777" w:rsidR="006C48B9" w:rsidRDefault="006C48B9">
      <w:pPr>
        <w:pStyle w:val="BodyText"/>
        <w:spacing w:before="2"/>
        <w:rPr>
          <w:b/>
          <w:sz w:val="30"/>
        </w:rPr>
      </w:pPr>
    </w:p>
    <w:p w14:paraId="61A83C3F" w14:textId="77777777" w:rsidR="006C48B9" w:rsidRDefault="00B832EC">
      <w:pPr>
        <w:pStyle w:val="BodyText"/>
        <w:spacing w:line="285" w:lineRule="auto"/>
        <w:ind w:left="100" w:right="113"/>
      </w:pPr>
      <w:r>
        <w:t>In the event it should be deemed advisable to dissolve the Society, all assets at the time of dissolution</w:t>
      </w:r>
      <w:r>
        <w:rPr>
          <w:spacing w:val="-4"/>
        </w:rPr>
        <w:t xml:space="preserve"> </w:t>
      </w:r>
      <w:r>
        <w:t>shall</w:t>
      </w:r>
      <w:r>
        <w:rPr>
          <w:spacing w:val="-4"/>
        </w:rPr>
        <w:t xml:space="preserve"> </w:t>
      </w:r>
      <w:r>
        <w:t>be</w:t>
      </w:r>
      <w:r>
        <w:rPr>
          <w:spacing w:val="-4"/>
        </w:rPr>
        <w:t xml:space="preserve"> </w:t>
      </w:r>
      <w:r>
        <w:t>donated</w:t>
      </w:r>
      <w:r>
        <w:rPr>
          <w:spacing w:val="-4"/>
        </w:rPr>
        <w:t xml:space="preserve"> </w:t>
      </w:r>
      <w:r>
        <w:t>to</w:t>
      </w:r>
      <w:r>
        <w:rPr>
          <w:spacing w:val="-4"/>
        </w:rPr>
        <w:t xml:space="preserve"> </w:t>
      </w:r>
      <w:r>
        <w:t>a</w:t>
      </w:r>
      <w:r>
        <w:rPr>
          <w:spacing w:val="-4"/>
        </w:rPr>
        <w:t xml:space="preserve"> </w:t>
      </w:r>
      <w:r>
        <w:t>worthy</w:t>
      </w:r>
      <w:r>
        <w:rPr>
          <w:spacing w:val="-4"/>
        </w:rPr>
        <w:t xml:space="preserve"> </w:t>
      </w:r>
      <w:r>
        <w:t>geologic</w:t>
      </w:r>
      <w:r>
        <w:rPr>
          <w:spacing w:val="-4"/>
        </w:rPr>
        <w:t xml:space="preserve"> </w:t>
      </w:r>
      <w:r>
        <w:t>cause,</w:t>
      </w:r>
      <w:r>
        <w:rPr>
          <w:spacing w:val="-4"/>
        </w:rPr>
        <w:t xml:space="preserve"> </w:t>
      </w:r>
      <w:r>
        <w:t>as</w:t>
      </w:r>
      <w:r>
        <w:rPr>
          <w:spacing w:val="-4"/>
        </w:rPr>
        <w:t xml:space="preserve"> </w:t>
      </w:r>
      <w:r>
        <w:t>selected</w:t>
      </w:r>
      <w:r>
        <w:rPr>
          <w:spacing w:val="-4"/>
        </w:rPr>
        <w:t xml:space="preserve"> </w:t>
      </w:r>
      <w:r>
        <w:t>by</w:t>
      </w:r>
      <w:r>
        <w:rPr>
          <w:spacing w:val="-4"/>
        </w:rPr>
        <w:t xml:space="preserve"> </w:t>
      </w:r>
      <w:r>
        <w:t>the</w:t>
      </w:r>
      <w:r>
        <w:rPr>
          <w:spacing w:val="-4"/>
        </w:rPr>
        <w:t xml:space="preserve"> </w:t>
      </w:r>
      <w:r>
        <w:t>Executive</w:t>
      </w:r>
      <w:r>
        <w:rPr>
          <w:spacing w:val="-4"/>
        </w:rPr>
        <w:t xml:space="preserve"> </w:t>
      </w:r>
      <w:r>
        <w:t>Board.</w:t>
      </w:r>
    </w:p>
    <w:p w14:paraId="0E1C34B3" w14:textId="77777777" w:rsidR="006C48B9" w:rsidRDefault="006C48B9">
      <w:pPr>
        <w:pStyle w:val="BodyText"/>
        <w:spacing w:before="11"/>
        <w:rPr>
          <w:sz w:val="25"/>
        </w:rPr>
      </w:pPr>
    </w:p>
    <w:p w14:paraId="6B1E7B82" w14:textId="77777777" w:rsidR="006C48B9" w:rsidRDefault="00B832EC">
      <w:pPr>
        <w:pStyle w:val="Heading3"/>
      </w:pPr>
      <w:r>
        <w:t>ARTICLE</w:t>
      </w:r>
      <w:r>
        <w:rPr>
          <w:spacing w:val="-7"/>
        </w:rPr>
        <w:t xml:space="preserve"> </w:t>
      </w:r>
      <w:r>
        <w:rPr>
          <w:spacing w:val="-5"/>
        </w:rPr>
        <w:t>VI</w:t>
      </w:r>
    </w:p>
    <w:p w14:paraId="0B752B2F" w14:textId="77777777" w:rsidR="006C48B9" w:rsidRDefault="00B832EC">
      <w:pPr>
        <w:pStyle w:val="Heading4"/>
        <w:ind w:right="456"/>
      </w:pPr>
      <w:r>
        <w:rPr>
          <w:spacing w:val="-2"/>
        </w:rPr>
        <w:t>Bylaws</w:t>
      </w:r>
    </w:p>
    <w:p w14:paraId="29064E6B" w14:textId="77777777" w:rsidR="006C48B9" w:rsidRDefault="006C48B9">
      <w:pPr>
        <w:pStyle w:val="BodyText"/>
        <w:spacing w:before="2"/>
        <w:rPr>
          <w:b/>
          <w:sz w:val="30"/>
        </w:rPr>
      </w:pPr>
    </w:p>
    <w:p w14:paraId="71FB1604" w14:textId="77777777" w:rsidR="006C48B9" w:rsidRDefault="00B832EC">
      <w:pPr>
        <w:pStyle w:val="BodyText"/>
        <w:spacing w:line="285" w:lineRule="auto"/>
        <w:ind w:left="100" w:right="113"/>
      </w:pPr>
      <w:r>
        <w:t>The</w:t>
      </w:r>
      <w:r>
        <w:rPr>
          <w:spacing w:val="-4"/>
        </w:rPr>
        <w:t xml:space="preserve"> </w:t>
      </w:r>
      <w:r>
        <w:t>Bylaws,</w:t>
      </w:r>
      <w:r>
        <w:rPr>
          <w:spacing w:val="-4"/>
        </w:rPr>
        <w:t xml:space="preserve"> </w:t>
      </w:r>
      <w:r>
        <w:t>consisting</w:t>
      </w:r>
      <w:r>
        <w:rPr>
          <w:spacing w:val="-4"/>
        </w:rPr>
        <w:t xml:space="preserve"> </w:t>
      </w:r>
      <w:r>
        <w:t>of</w:t>
      </w:r>
      <w:r>
        <w:rPr>
          <w:spacing w:val="-4"/>
        </w:rPr>
        <w:t xml:space="preserve"> </w:t>
      </w:r>
      <w:r>
        <w:t>seven</w:t>
      </w:r>
      <w:r>
        <w:rPr>
          <w:spacing w:val="-4"/>
        </w:rPr>
        <w:t xml:space="preserve"> </w:t>
      </w:r>
      <w:r>
        <w:t>(7)</w:t>
      </w:r>
      <w:r>
        <w:rPr>
          <w:spacing w:val="-4"/>
        </w:rPr>
        <w:t xml:space="preserve"> </w:t>
      </w:r>
      <w:r>
        <w:t>articles</w:t>
      </w:r>
      <w:r>
        <w:rPr>
          <w:spacing w:val="-4"/>
        </w:rPr>
        <w:t xml:space="preserve"> </w:t>
      </w:r>
      <w:r>
        <w:t>as</w:t>
      </w:r>
      <w:r>
        <w:rPr>
          <w:spacing w:val="-4"/>
        </w:rPr>
        <w:t xml:space="preserve"> </w:t>
      </w:r>
      <w:r>
        <w:t>appended</w:t>
      </w:r>
      <w:r>
        <w:rPr>
          <w:spacing w:val="-4"/>
        </w:rPr>
        <w:t xml:space="preserve"> </w:t>
      </w:r>
      <w:r>
        <w:t>hereto,</w:t>
      </w:r>
      <w:r>
        <w:rPr>
          <w:spacing w:val="-4"/>
        </w:rPr>
        <w:t xml:space="preserve"> </w:t>
      </w:r>
      <w:r>
        <w:t>are</w:t>
      </w:r>
      <w:r>
        <w:rPr>
          <w:spacing w:val="-4"/>
        </w:rPr>
        <w:t xml:space="preserve"> </w:t>
      </w:r>
      <w:proofErr w:type="gramStart"/>
      <w:r>
        <w:t>adopted</w:t>
      </w:r>
      <w:proofErr w:type="gramEnd"/>
      <w:r>
        <w:rPr>
          <w:spacing w:val="-4"/>
        </w:rPr>
        <w:t xml:space="preserve"> </w:t>
      </w:r>
      <w:r>
        <w:t>and</w:t>
      </w:r>
      <w:r>
        <w:rPr>
          <w:spacing w:val="-4"/>
        </w:rPr>
        <w:t xml:space="preserve"> </w:t>
      </w:r>
      <w:r>
        <w:t>may</w:t>
      </w:r>
      <w:r>
        <w:rPr>
          <w:spacing w:val="-4"/>
        </w:rPr>
        <w:t xml:space="preserve"> </w:t>
      </w:r>
      <w:r>
        <w:t>be amended, enlarged, or reduced as provided in the Bylaws.</w:t>
      </w:r>
    </w:p>
    <w:p w14:paraId="48888BAB" w14:textId="77777777" w:rsidR="006C48B9" w:rsidRDefault="006C48B9">
      <w:pPr>
        <w:spacing w:line="285" w:lineRule="auto"/>
        <w:sectPr w:rsidR="006C48B9">
          <w:pgSz w:w="12240" w:h="15840"/>
          <w:pgMar w:top="1820" w:right="1340" w:bottom="1320" w:left="1340" w:header="0" w:footer="1124" w:gutter="0"/>
          <w:cols w:space="720"/>
        </w:sectPr>
      </w:pPr>
    </w:p>
    <w:p w14:paraId="3962EE79" w14:textId="0FAC86AB" w:rsidR="006C48B9" w:rsidRDefault="00B832EC">
      <w:pPr>
        <w:pStyle w:val="Heading1"/>
        <w:ind w:left="496" w:right="505"/>
      </w:pPr>
      <w:r>
        <w:rPr>
          <w:color w:val="434343"/>
        </w:rPr>
        <w:lastRenderedPageBreak/>
        <w:t>AUSTIN</w:t>
      </w:r>
      <w:r>
        <w:rPr>
          <w:color w:val="434343"/>
          <w:spacing w:val="-9"/>
        </w:rPr>
        <w:t xml:space="preserve"> </w:t>
      </w:r>
      <w:r>
        <w:rPr>
          <w:color w:val="434343"/>
        </w:rPr>
        <w:t>GEOLOGICAL</w:t>
      </w:r>
      <w:r>
        <w:rPr>
          <w:color w:val="434343"/>
          <w:spacing w:val="-7"/>
        </w:rPr>
        <w:t xml:space="preserve"> </w:t>
      </w:r>
      <w:r>
        <w:rPr>
          <w:color w:val="434343"/>
        </w:rPr>
        <w:t>SOCIETY</w:t>
      </w:r>
      <w:r>
        <w:rPr>
          <w:color w:val="434343"/>
          <w:spacing w:val="-7"/>
        </w:rPr>
        <w:t xml:space="preserve"> </w:t>
      </w:r>
      <w:r>
        <w:rPr>
          <w:color w:val="434343"/>
        </w:rPr>
        <w:t>BYLAWS</w:t>
      </w:r>
      <w:r>
        <w:rPr>
          <w:color w:val="434343"/>
          <w:spacing w:val="-7"/>
        </w:rPr>
        <w:t xml:space="preserve"> </w:t>
      </w:r>
      <w:r>
        <w:rPr>
          <w:color w:val="434343"/>
        </w:rPr>
        <w:t>(REVISED</w:t>
      </w:r>
      <w:r>
        <w:rPr>
          <w:color w:val="434343"/>
          <w:spacing w:val="-7"/>
        </w:rPr>
        <w:t xml:space="preserve"> </w:t>
      </w:r>
      <w:r>
        <w:rPr>
          <w:color w:val="434343"/>
        </w:rPr>
        <w:t>2013,</w:t>
      </w:r>
      <w:r>
        <w:rPr>
          <w:color w:val="434343"/>
          <w:spacing w:val="-7"/>
        </w:rPr>
        <w:t xml:space="preserve"> </w:t>
      </w:r>
      <w:r>
        <w:rPr>
          <w:color w:val="434343"/>
          <w:spacing w:val="-2"/>
        </w:rPr>
        <w:t xml:space="preserve">2017, </w:t>
      </w:r>
      <w:r w:rsidRPr="0020396C">
        <w:rPr>
          <w:color w:val="FF0000"/>
          <w:spacing w:val="-2"/>
          <w:rPrChange w:id="8" w:author="Kevin Pasternak" w:date="2024-01-19T12:11:00Z">
            <w:rPr>
              <w:color w:val="434343"/>
              <w:spacing w:val="-2"/>
            </w:rPr>
          </w:rPrChange>
        </w:rPr>
        <w:t>2024</w:t>
      </w:r>
      <w:r>
        <w:rPr>
          <w:color w:val="434343"/>
          <w:spacing w:val="-2"/>
        </w:rPr>
        <w:t>)</w:t>
      </w:r>
    </w:p>
    <w:p w14:paraId="23635926" w14:textId="77777777" w:rsidR="006C48B9" w:rsidRDefault="006C48B9">
      <w:pPr>
        <w:pStyle w:val="BodyText"/>
        <w:rPr>
          <w:b/>
          <w:sz w:val="30"/>
        </w:rPr>
      </w:pPr>
    </w:p>
    <w:p w14:paraId="355FBB55" w14:textId="77777777" w:rsidR="006C48B9" w:rsidRDefault="00B832EC">
      <w:pPr>
        <w:pStyle w:val="Heading2"/>
        <w:spacing w:before="1"/>
        <w:ind w:left="481"/>
      </w:pPr>
      <w:r>
        <w:rPr>
          <w:color w:val="666666"/>
        </w:rPr>
        <w:t xml:space="preserve">ARTICLE </w:t>
      </w:r>
      <w:r>
        <w:rPr>
          <w:color w:val="666666"/>
          <w:spacing w:val="-10"/>
        </w:rPr>
        <w:t>I</w:t>
      </w:r>
    </w:p>
    <w:p w14:paraId="34A26C05" w14:textId="77777777" w:rsidR="006C48B9" w:rsidRDefault="00B832EC">
      <w:pPr>
        <w:pStyle w:val="Heading4"/>
        <w:spacing w:before="132"/>
        <w:ind w:left="434"/>
      </w:pPr>
      <w:r>
        <w:rPr>
          <w:spacing w:val="-2"/>
        </w:rPr>
        <w:t>Membership</w:t>
      </w:r>
    </w:p>
    <w:p w14:paraId="5616C1E0" w14:textId="77777777" w:rsidR="006C48B9" w:rsidRDefault="006C48B9">
      <w:pPr>
        <w:pStyle w:val="BodyText"/>
        <w:spacing w:before="2"/>
        <w:rPr>
          <w:b/>
          <w:sz w:val="30"/>
        </w:rPr>
      </w:pPr>
    </w:p>
    <w:p w14:paraId="421881D8" w14:textId="77777777" w:rsidR="006C48B9" w:rsidRDefault="00B832EC">
      <w:pPr>
        <w:pStyle w:val="BodyText"/>
        <w:spacing w:line="285" w:lineRule="auto"/>
        <w:ind w:left="100" w:right="113"/>
      </w:pPr>
      <w:r>
        <w:rPr>
          <w:u w:val="single"/>
        </w:rPr>
        <w:t>Section</w:t>
      </w:r>
      <w:r>
        <w:rPr>
          <w:spacing w:val="-4"/>
          <w:u w:val="single"/>
        </w:rPr>
        <w:t xml:space="preserve"> </w:t>
      </w:r>
      <w:r>
        <w:rPr>
          <w:u w:val="single"/>
        </w:rPr>
        <w:t>1</w:t>
      </w:r>
      <w:r>
        <w:t>.</w:t>
      </w:r>
      <w:r>
        <w:rPr>
          <w:spacing w:val="-4"/>
        </w:rPr>
        <w:t xml:space="preserve"> </w:t>
      </w:r>
      <w:r>
        <w:t>The</w:t>
      </w:r>
      <w:r>
        <w:rPr>
          <w:spacing w:val="-4"/>
        </w:rPr>
        <w:t xml:space="preserve"> </w:t>
      </w:r>
      <w:r>
        <w:t>membership</w:t>
      </w:r>
      <w:r>
        <w:rPr>
          <w:spacing w:val="-4"/>
        </w:rPr>
        <w:t xml:space="preserve"> </w:t>
      </w:r>
      <w:r>
        <w:t>of</w:t>
      </w:r>
      <w:r>
        <w:rPr>
          <w:spacing w:val="-4"/>
        </w:rPr>
        <w:t xml:space="preserve"> </w:t>
      </w:r>
      <w:r>
        <w:t>this</w:t>
      </w:r>
      <w:r>
        <w:rPr>
          <w:spacing w:val="-4"/>
        </w:rPr>
        <w:t xml:space="preserve"> </w:t>
      </w:r>
      <w:r>
        <w:t>organization</w:t>
      </w:r>
      <w:r>
        <w:rPr>
          <w:spacing w:val="-4"/>
        </w:rPr>
        <w:t xml:space="preserve"> </w:t>
      </w:r>
      <w:r>
        <w:t>shall</w:t>
      </w:r>
      <w:r>
        <w:rPr>
          <w:spacing w:val="-4"/>
        </w:rPr>
        <w:t xml:space="preserve"> </w:t>
      </w:r>
      <w:r>
        <w:t>be</w:t>
      </w:r>
      <w:r>
        <w:rPr>
          <w:spacing w:val="-4"/>
        </w:rPr>
        <w:t xml:space="preserve"> </w:t>
      </w:r>
      <w:r>
        <w:t>made</w:t>
      </w:r>
      <w:r>
        <w:rPr>
          <w:spacing w:val="-4"/>
        </w:rPr>
        <w:t xml:space="preserve"> </w:t>
      </w:r>
      <w:r>
        <w:t>up</w:t>
      </w:r>
      <w:r>
        <w:rPr>
          <w:spacing w:val="-4"/>
        </w:rPr>
        <w:t xml:space="preserve"> </w:t>
      </w:r>
      <w:r>
        <w:t>of</w:t>
      </w:r>
      <w:r>
        <w:rPr>
          <w:spacing w:val="-4"/>
        </w:rPr>
        <w:t xml:space="preserve"> </w:t>
      </w:r>
      <w:r>
        <w:t>Active,</w:t>
      </w:r>
      <w:r>
        <w:rPr>
          <w:spacing w:val="-4"/>
        </w:rPr>
        <w:t xml:space="preserve"> </w:t>
      </w:r>
      <w:r>
        <w:t>Honorary,</w:t>
      </w:r>
      <w:r>
        <w:rPr>
          <w:spacing w:val="-4"/>
        </w:rPr>
        <w:t xml:space="preserve"> </w:t>
      </w:r>
      <w:r>
        <w:t>and Student Members.</w:t>
      </w:r>
    </w:p>
    <w:p w14:paraId="413A22A5" w14:textId="77777777" w:rsidR="006C48B9" w:rsidRDefault="00B832EC">
      <w:pPr>
        <w:pStyle w:val="ListParagraph"/>
        <w:numPr>
          <w:ilvl w:val="0"/>
          <w:numId w:val="4"/>
        </w:numPr>
        <w:tabs>
          <w:tab w:val="left" w:pos="818"/>
          <w:tab w:val="left" w:pos="820"/>
        </w:tabs>
        <w:spacing w:before="0" w:line="285" w:lineRule="auto"/>
        <w:ind w:right="148"/>
      </w:pPr>
      <w:r>
        <w:t>To</w:t>
      </w:r>
      <w:r>
        <w:rPr>
          <w:spacing w:val="-3"/>
        </w:rPr>
        <w:t xml:space="preserve"> </w:t>
      </w:r>
      <w:r>
        <w:t>be</w:t>
      </w:r>
      <w:r>
        <w:rPr>
          <w:spacing w:val="-3"/>
        </w:rPr>
        <w:t xml:space="preserve"> </w:t>
      </w:r>
      <w:r>
        <w:t>eligible</w:t>
      </w:r>
      <w:r>
        <w:rPr>
          <w:spacing w:val="-3"/>
        </w:rPr>
        <w:t xml:space="preserve"> </w:t>
      </w:r>
      <w:r>
        <w:t>for</w:t>
      </w:r>
      <w:r>
        <w:rPr>
          <w:spacing w:val="-3"/>
        </w:rPr>
        <w:t xml:space="preserve"> </w:t>
      </w:r>
      <w:r>
        <w:t>Active</w:t>
      </w:r>
      <w:r>
        <w:rPr>
          <w:spacing w:val="-3"/>
        </w:rPr>
        <w:t xml:space="preserve"> </w:t>
      </w:r>
      <w:r>
        <w:t>Membership,</w:t>
      </w:r>
      <w:r>
        <w:rPr>
          <w:spacing w:val="-3"/>
        </w:rPr>
        <w:t xml:space="preserve"> </w:t>
      </w:r>
      <w:r>
        <w:t>an</w:t>
      </w:r>
      <w:r>
        <w:rPr>
          <w:spacing w:val="-3"/>
        </w:rPr>
        <w:t xml:space="preserve"> </w:t>
      </w:r>
      <w:r>
        <w:t>applicant</w:t>
      </w:r>
      <w:r>
        <w:rPr>
          <w:spacing w:val="-3"/>
        </w:rPr>
        <w:t xml:space="preserve"> </w:t>
      </w:r>
      <w:r>
        <w:t>shall</w:t>
      </w:r>
      <w:r>
        <w:rPr>
          <w:spacing w:val="-3"/>
        </w:rPr>
        <w:t xml:space="preserve"> </w:t>
      </w:r>
      <w:r>
        <w:t>have</w:t>
      </w:r>
      <w:r>
        <w:rPr>
          <w:spacing w:val="-3"/>
        </w:rPr>
        <w:t xml:space="preserve"> </w:t>
      </w:r>
      <w:r>
        <w:t>a</w:t>
      </w:r>
      <w:r>
        <w:rPr>
          <w:spacing w:val="-3"/>
        </w:rPr>
        <w:t xml:space="preserve"> </w:t>
      </w:r>
      <w:r>
        <w:t>degree</w:t>
      </w:r>
      <w:r>
        <w:rPr>
          <w:spacing w:val="-3"/>
        </w:rPr>
        <w:t xml:space="preserve"> </w:t>
      </w:r>
      <w:r>
        <w:t>in</w:t>
      </w:r>
      <w:r>
        <w:rPr>
          <w:spacing w:val="-3"/>
        </w:rPr>
        <w:t xml:space="preserve"> </w:t>
      </w:r>
      <w:r>
        <w:t>geology</w:t>
      </w:r>
      <w:r>
        <w:rPr>
          <w:spacing w:val="-3"/>
        </w:rPr>
        <w:t xml:space="preserve"> </w:t>
      </w:r>
      <w:r>
        <w:t>from</w:t>
      </w:r>
      <w:r>
        <w:rPr>
          <w:spacing w:val="-3"/>
        </w:rPr>
        <w:t xml:space="preserve"> </w:t>
      </w:r>
      <w:r>
        <w:t>a recognized college or university, or the equivalent experience, or have been actively engaged in the application of geology or related scientific or professional work for a minimum of two (2) years.</w:t>
      </w:r>
    </w:p>
    <w:p w14:paraId="6E4FF259" w14:textId="77777777" w:rsidR="006C48B9" w:rsidRDefault="00B832EC">
      <w:pPr>
        <w:pStyle w:val="ListParagraph"/>
        <w:numPr>
          <w:ilvl w:val="0"/>
          <w:numId w:val="4"/>
        </w:numPr>
        <w:tabs>
          <w:tab w:val="left" w:pos="818"/>
          <w:tab w:val="left" w:pos="820"/>
        </w:tabs>
        <w:spacing w:before="0" w:line="285" w:lineRule="auto"/>
        <w:ind w:right="514"/>
      </w:pPr>
      <w:r>
        <w:t>Consideration</w:t>
      </w:r>
      <w:r>
        <w:rPr>
          <w:spacing w:val="-2"/>
        </w:rPr>
        <w:t xml:space="preserve"> </w:t>
      </w:r>
      <w:r>
        <w:t>for</w:t>
      </w:r>
      <w:r>
        <w:rPr>
          <w:spacing w:val="-2"/>
        </w:rPr>
        <w:t xml:space="preserve"> </w:t>
      </w:r>
      <w:r>
        <w:t>Honorary</w:t>
      </w:r>
      <w:r>
        <w:rPr>
          <w:spacing w:val="-2"/>
        </w:rPr>
        <w:t xml:space="preserve"> </w:t>
      </w:r>
      <w:r>
        <w:t>Membership</w:t>
      </w:r>
      <w:r>
        <w:rPr>
          <w:spacing w:val="-2"/>
        </w:rPr>
        <w:t xml:space="preserve"> </w:t>
      </w:r>
      <w:r>
        <w:t>shall</w:t>
      </w:r>
      <w:r>
        <w:rPr>
          <w:spacing w:val="-2"/>
        </w:rPr>
        <w:t xml:space="preserve"> </w:t>
      </w:r>
      <w:r>
        <w:t>be</w:t>
      </w:r>
      <w:r>
        <w:rPr>
          <w:spacing w:val="-2"/>
        </w:rPr>
        <w:t xml:space="preserve"> </w:t>
      </w:r>
      <w:r>
        <w:t>based</w:t>
      </w:r>
      <w:r>
        <w:rPr>
          <w:spacing w:val="-2"/>
        </w:rPr>
        <w:t xml:space="preserve"> </w:t>
      </w:r>
      <w:r>
        <w:t>on</w:t>
      </w:r>
      <w:r>
        <w:rPr>
          <w:spacing w:val="-2"/>
        </w:rPr>
        <w:t xml:space="preserve"> </w:t>
      </w:r>
      <w:r>
        <w:t>continued</w:t>
      </w:r>
      <w:r>
        <w:rPr>
          <w:spacing w:val="-2"/>
        </w:rPr>
        <w:t xml:space="preserve"> </w:t>
      </w:r>
      <w:r>
        <w:t>dedication</w:t>
      </w:r>
      <w:r>
        <w:rPr>
          <w:spacing w:val="-2"/>
        </w:rPr>
        <w:t xml:space="preserve"> </w:t>
      </w:r>
      <w:r>
        <w:t>and service</w:t>
      </w:r>
      <w:r>
        <w:rPr>
          <w:spacing w:val="-4"/>
        </w:rPr>
        <w:t xml:space="preserve"> </w:t>
      </w:r>
      <w:r>
        <w:t>to</w:t>
      </w:r>
      <w:r>
        <w:rPr>
          <w:spacing w:val="-4"/>
        </w:rPr>
        <w:t xml:space="preserve"> </w:t>
      </w:r>
      <w:r>
        <w:t>the</w:t>
      </w:r>
      <w:r>
        <w:rPr>
          <w:spacing w:val="-4"/>
        </w:rPr>
        <w:t xml:space="preserve"> </w:t>
      </w:r>
      <w:r>
        <w:t>Austin</w:t>
      </w:r>
      <w:r>
        <w:rPr>
          <w:spacing w:val="-4"/>
        </w:rPr>
        <w:t xml:space="preserve"> </w:t>
      </w:r>
      <w:r>
        <w:t>Geological</w:t>
      </w:r>
      <w:r>
        <w:rPr>
          <w:spacing w:val="-4"/>
        </w:rPr>
        <w:t xml:space="preserve"> </w:t>
      </w:r>
      <w:r>
        <w:t>Society.</w:t>
      </w:r>
      <w:r>
        <w:rPr>
          <w:spacing w:val="-4"/>
        </w:rPr>
        <w:t xml:space="preserve"> </w:t>
      </w:r>
      <w:r>
        <w:t>Honorary</w:t>
      </w:r>
      <w:r>
        <w:rPr>
          <w:spacing w:val="-4"/>
        </w:rPr>
        <w:t xml:space="preserve"> </w:t>
      </w:r>
      <w:r>
        <w:t>members</w:t>
      </w:r>
      <w:r>
        <w:rPr>
          <w:spacing w:val="-4"/>
        </w:rPr>
        <w:t xml:space="preserve"> </w:t>
      </w:r>
      <w:r>
        <w:t>shall</w:t>
      </w:r>
      <w:r>
        <w:rPr>
          <w:spacing w:val="-4"/>
        </w:rPr>
        <w:t xml:space="preserve"> </w:t>
      </w:r>
      <w:r>
        <w:t>be</w:t>
      </w:r>
      <w:r>
        <w:rPr>
          <w:spacing w:val="-4"/>
        </w:rPr>
        <w:t xml:space="preserve"> </w:t>
      </w:r>
      <w:r>
        <w:t>selected</w:t>
      </w:r>
      <w:r>
        <w:rPr>
          <w:spacing w:val="-4"/>
        </w:rPr>
        <w:t xml:space="preserve"> </w:t>
      </w:r>
      <w:r>
        <w:t>by</w:t>
      </w:r>
      <w:r>
        <w:rPr>
          <w:spacing w:val="-4"/>
        </w:rPr>
        <w:t xml:space="preserve"> </w:t>
      </w:r>
      <w:r>
        <w:t>the Executive Board. Any Active Member may submit the name of an individual to the Executive Board for consideration as an Honorary Member.</w:t>
      </w:r>
    </w:p>
    <w:p w14:paraId="0C113B71" w14:textId="77777777" w:rsidR="006C48B9" w:rsidRDefault="00B832EC">
      <w:pPr>
        <w:pStyle w:val="ListParagraph"/>
        <w:numPr>
          <w:ilvl w:val="0"/>
          <w:numId w:val="4"/>
        </w:numPr>
        <w:tabs>
          <w:tab w:val="left" w:pos="818"/>
          <w:tab w:val="left" w:pos="820"/>
        </w:tabs>
        <w:spacing w:before="0" w:line="285" w:lineRule="auto"/>
        <w:ind w:right="782"/>
        <w:jc w:val="both"/>
      </w:pPr>
      <w:r>
        <w:t>Any</w:t>
      </w:r>
      <w:r>
        <w:rPr>
          <w:spacing w:val="-2"/>
        </w:rPr>
        <w:t xml:space="preserve"> </w:t>
      </w:r>
      <w:r>
        <w:t>person</w:t>
      </w:r>
      <w:r>
        <w:rPr>
          <w:spacing w:val="-2"/>
        </w:rPr>
        <w:t xml:space="preserve"> </w:t>
      </w:r>
      <w:r>
        <w:t>who</w:t>
      </w:r>
      <w:r>
        <w:rPr>
          <w:spacing w:val="-2"/>
        </w:rPr>
        <w:t xml:space="preserve"> </w:t>
      </w:r>
      <w:r>
        <w:t>is</w:t>
      </w:r>
      <w:r>
        <w:rPr>
          <w:spacing w:val="-2"/>
        </w:rPr>
        <w:t xml:space="preserve"> </w:t>
      </w:r>
      <w:r>
        <w:t>a</w:t>
      </w:r>
      <w:r>
        <w:rPr>
          <w:spacing w:val="-2"/>
        </w:rPr>
        <w:t xml:space="preserve"> </w:t>
      </w:r>
      <w:r>
        <w:t>student</w:t>
      </w:r>
      <w:r>
        <w:rPr>
          <w:spacing w:val="-2"/>
        </w:rPr>
        <w:t xml:space="preserve"> </w:t>
      </w:r>
      <w:r>
        <w:t>in</w:t>
      </w:r>
      <w:r>
        <w:rPr>
          <w:spacing w:val="-2"/>
        </w:rPr>
        <w:t xml:space="preserve"> </w:t>
      </w:r>
      <w:r>
        <w:t>good</w:t>
      </w:r>
      <w:r>
        <w:rPr>
          <w:spacing w:val="-2"/>
        </w:rPr>
        <w:t xml:space="preserve"> </w:t>
      </w:r>
      <w:r>
        <w:t>standing,</w:t>
      </w:r>
      <w:r>
        <w:rPr>
          <w:spacing w:val="-2"/>
        </w:rPr>
        <w:t xml:space="preserve"> </w:t>
      </w:r>
      <w:r>
        <w:t>studying</w:t>
      </w:r>
      <w:r>
        <w:rPr>
          <w:spacing w:val="-2"/>
        </w:rPr>
        <w:t xml:space="preserve"> </w:t>
      </w:r>
      <w:r>
        <w:t>for</w:t>
      </w:r>
      <w:r>
        <w:rPr>
          <w:spacing w:val="-2"/>
        </w:rPr>
        <w:t xml:space="preserve"> </w:t>
      </w:r>
      <w:r>
        <w:t>a</w:t>
      </w:r>
      <w:r>
        <w:rPr>
          <w:spacing w:val="-2"/>
        </w:rPr>
        <w:t xml:space="preserve"> </w:t>
      </w:r>
      <w:r>
        <w:t>degree</w:t>
      </w:r>
      <w:r>
        <w:rPr>
          <w:spacing w:val="-2"/>
        </w:rPr>
        <w:t xml:space="preserve"> </w:t>
      </w:r>
      <w:r>
        <w:t>in</w:t>
      </w:r>
      <w:r>
        <w:rPr>
          <w:spacing w:val="-2"/>
        </w:rPr>
        <w:t xml:space="preserve"> </w:t>
      </w:r>
      <w:r>
        <w:t>geology</w:t>
      </w:r>
      <w:r>
        <w:rPr>
          <w:spacing w:val="-2"/>
        </w:rPr>
        <w:t xml:space="preserve"> </w:t>
      </w:r>
      <w:r>
        <w:t>or related</w:t>
      </w:r>
      <w:r>
        <w:rPr>
          <w:spacing w:val="-4"/>
        </w:rPr>
        <w:t xml:space="preserve"> </w:t>
      </w:r>
      <w:r>
        <w:t>science,</w:t>
      </w:r>
      <w:r>
        <w:rPr>
          <w:spacing w:val="-4"/>
        </w:rPr>
        <w:t xml:space="preserve"> </w:t>
      </w:r>
      <w:r>
        <w:t>is</w:t>
      </w:r>
      <w:r>
        <w:rPr>
          <w:spacing w:val="-4"/>
        </w:rPr>
        <w:t xml:space="preserve"> </w:t>
      </w:r>
      <w:r>
        <w:t>eligible</w:t>
      </w:r>
      <w:r>
        <w:rPr>
          <w:spacing w:val="-4"/>
        </w:rPr>
        <w:t xml:space="preserve"> </w:t>
      </w:r>
      <w:r>
        <w:t>for</w:t>
      </w:r>
      <w:r>
        <w:rPr>
          <w:spacing w:val="-4"/>
        </w:rPr>
        <w:t xml:space="preserve"> </w:t>
      </w:r>
      <w:r>
        <w:t>Student</w:t>
      </w:r>
      <w:r>
        <w:rPr>
          <w:spacing w:val="-4"/>
        </w:rPr>
        <w:t xml:space="preserve"> </w:t>
      </w:r>
      <w:r>
        <w:t>Membership.</w:t>
      </w:r>
      <w:r>
        <w:rPr>
          <w:spacing w:val="-4"/>
        </w:rPr>
        <w:t xml:space="preserve"> </w:t>
      </w:r>
      <w:r>
        <w:t>Student</w:t>
      </w:r>
      <w:r>
        <w:rPr>
          <w:spacing w:val="-4"/>
        </w:rPr>
        <w:t xml:space="preserve"> </w:t>
      </w:r>
      <w:r>
        <w:t>Members</w:t>
      </w:r>
      <w:r>
        <w:rPr>
          <w:spacing w:val="-4"/>
        </w:rPr>
        <w:t xml:space="preserve"> </w:t>
      </w:r>
      <w:r>
        <w:t>shall</w:t>
      </w:r>
      <w:r>
        <w:rPr>
          <w:spacing w:val="-4"/>
        </w:rPr>
        <w:t xml:space="preserve"> </w:t>
      </w:r>
      <w:r>
        <w:t>not</w:t>
      </w:r>
      <w:r>
        <w:rPr>
          <w:spacing w:val="-4"/>
        </w:rPr>
        <w:t xml:space="preserve"> </w:t>
      </w:r>
      <w:r>
        <w:t xml:space="preserve">be eligible to vote or hold elective </w:t>
      </w:r>
      <w:proofErr w:type="gramStart"/>
      <w:r>
        <w:t>office</w:t>
      </w:r>
      <w:proofErr w:type="gramEnd"/>
      <w:r>
        <w:t>.</w:t>
      </w:r>
    </w:p>
    <w:p w14:paraId="0C222250" w14:textId="77777777" w:rsidR="006C48B9" w:rsidRDefault="006C48B9">
      <w:pPr>
        <w:pStyle w:val="BodyText"/>
        <w:spacing w:before="11"/>
        <w:rPr>
          <w:sz w:val="24"/>
        </w:rPr>
      </w:pPr>
    </w:p>
    <w:p w14:paraId="148B1CC0" w14:textId="2EA7A377" w:rsidR="006C48B9" w:rsidRDefault="00B832EC">
      <w:pPr>
        <w:pStyle w:val="BodyText"/>
        <w:spacing w:line="285" w:lineRule="auto"/>
        <w:ind w:left="100" w:right="149"/>
      </w:pPr>
      <w:r>
        <w:rPr>
          <w:u w:val="single"/>
        </w:rPr>
        <w:t>Section</w:t>
      </w:r>
      <w:r>
        <w:rPr>
          <w:spacing w:val="-3"/>
          <w:u w:val="single"/>
        </w:rPr>
        <w:t xml:space="preserve"> </w:t>
      </w:r>
      <w:r>
        <w:rPr>
          <w:u w:val="single"/>
        </w:rPr>
        <w:t>2</w:t>
      </w:r>
      <w:r>
        <w:t>.</w:t>
      </w:r>
      <w:r>
        <w:rPr>
          <w:spacing w:val="-3"/>
        </w:rPr>
        <w:t xml:space="preserve"> </w:t>
      </w:r>
      <w:r>
        <w:t>Any</w:t>
      </w:r>
      <w:r>
        <w:rPr>
          <w:spacing w:val="-3"/>
        </w:rPr>
        <w:t xml:space="preserve"> </w:t>
      </w:r>
      <w:r>
        <w:t>member</w:t>
      </w:r>
      <w:r>
        <w:rPr>
          <w:spacing w:val="-3"/>
        </w:rPr>
        <w:t xml:space="preserve"> </w:t>
      </w:r>
      <w:r>
        <w:t>who</w:t>
      </w:r>
      <w:r>
        <w:rPr>
          <w:spacing w:val="-3"/>
        </w:rPr>
        <w:t xml:space="preserve"> </w:t>
      </w:r>
      <w:r>
        <w:t>is</w:t>
      </w:r>
      <w:r>
        <w:rPr>
          <w:spacing w:val="-3"/>
        </w:rPr>
        <w:t xml:space="preserve"> </w:t>
      </w:r>
      <w:r>
        <w:t>in</w:t>
      </w:r>
      <w:r>
        <w:rPr>
          <w:spacing w:val="-3"/>
        </w:rPr>
        <w:t xml:space="preserve"> </w:t>
      </w:r>
      <w:r>
        <w:t>arrears</w:t>
      </w:r>
      <w:r>
        <w:rPr>
          <w:spacing w:val="-3"/>
        </w:rPr>
        <w:t xml:space="preserve"> </w:t>
      </w:r>
      <w:r>
        <w:t>of</w:t>
      </w:r>
      <w:r>
        <w:rPr>
          <w:spacing w:val="-3"/>
        </w:rPr>
        <w:t xml:space="preserve"> </w:t>
      </w:r>
      <w:r>
        <w:t>dues</w:t>
      </w:r>
      <w:r>
        <w:rPr>
          <w:spacing w:val="-3"/>
        </w:rPr>
        <w:t xml:space="preserve"> </w:t>
      </w:r>
      <w:r>
        <w:t>or</w:t>
      </w:r>
      <w:r>
        <w:rPr>
          <w:spacing w:val="-3"/>
        </w:rPr>
        <w:t xml:space="preserve"> </w:t>
      </w:r>
      <w:r>
        <w:t>legally</w:t>
      </w:r>
      <w:r>
        <w:rPr>
          <w:spacing w:val="-3"/>
        </w:rPr>
        <w:t xml:space="preserve"> </w:t>
      </w:r>
      <w:r>
        <w:t>incurred</w:t>
      </w:r>
      <w:r>
        <w:rPr>
          <w:spacing w:val="-3"/>
        </w:rPr>
        <w:t xml:space="preserve"> </w:t>
      </w:r>
      <w:r>
        <w:t>indebtedness</w:t>
      </w:r>
      <w:r>
        <w:rPr>
          <w:spacing w:val="-3"/>
        </w:rPr>
        <w:t xml:space="preserve"> </w:t>
      </w:r>
      <w:r>
        <w:t>to</w:t>
      </w:r>
      <w:r>
        <w:rPr>
          <w:spacing w:val="-3"/>
        </w:rPr>
        <w:t xml:space="preserve"> </w:t>
      </w:r>
      <w:r>
        <w:t>the</w:t>
      </w:r>
      <w:r>
        <w:rPr>
          <w:spacing w:val="-3"/>
        </w:rPr>
        <w:t xml:space="preserve"> </w:t>
      </w:r>
      <w:r>
        <w:t>Society shall be suspended from the Society. The Chair of the Membership Committee, consulting with the Treasurer, shall restore former membership status to any such suspended member when the indebtedness has been liquidated.</w:t>
      </w:r>
    </w:p>
    <w:p w14:paraId="37DAA261" w14:textId="77777777" w:rsidR="006C48B9" w:rsidRDefault="006C48B9">
      <w:pPr>
        <w:pStyle w:val="BodyText"/>
        <w:spacing w:before="8"/>
        <w:rPr>
          <w:sz w:val="25"/>
        </w:rPr>
      </w:pPr>
    </w:p>
    <w:p w14:paraId="599438A8" w14:textId="7343B0CC" w:rsidR="006C48B9" w:rsidRDefault="00B832EC">
      <w:pPr>
        <w:pStyle w:val="BodyText"/>
        <w:spacing w:line="285" w:lineRule="auto"/>
        <w:ind w:left="100" w:right="201"/>
      </w:pPr>
      <w:r>
        <w:rPr>
          <w:u w:val="single"/>
        </w:rPr>
        <w:t>Section</w:t>
      </w:r>
      <w:r>
        <w:rPr>
          <w:spacing w:val="-4"/>
          <w:u w:val="single"/>
        </w:rPr>
        <w:t xml:space="preserve"> </w:t>
      </w:r>
      <w:r>
        <w:rPr>
          <w:u w:val="single"/>
        </w:rPr>
        <w:t>3</w:t>
      </w:r>
      <w:r>
        <w:t>.</w:t>
      </w:r>
      <w:r>
        <w:rPr>
          <w:spacing w:val="-4"/>
        </w:rPr>
        <w:t xml:space="preserve"> </w:t>
      </w:r>
      <w:r>
        <w:t>All</w:t>
      </w:r>
      <w:r>
        <w:rPr>
          <w:spacing w:val="-4"/>
        </w:rPr>
        <w:t xml:space="preserve"> </w:t>
      </w:r>
      <w:r>
        <w:t>Active,</w:t>
      </w:r>
      <w:r>
        <w:rPr>
          <w:spacing w:val="-4"/>
        </w:rPr>
        <w:t xml:space="preserve"> </w:t>
      </w:r>
      <w:r>
        <w:t>Honorary,</w:t>
      </w:r>
      <w:r>
        <w:rPr>
          <w:spacing w:val="-4"/>
        </w:rPr>
        <w:t xml:space="preserve"> </w:t>
      </w:r>
      <w:r>
        <w:t>and</w:t>
      </w:r>
      <w:r>
        <w:rPr>
          <w:spacing w:val="-4"/>
        </w:rPr>
        <w:t xml:space="preserve"> </w:t>
      </w:r>
      <w:r>
        <w:t>Student</w:t>
      </w:r>
      <w:r>
        <w:rPr>
          <w:spacing w:val="-4"/>
        </w:rPr>
        <w:t xml:space="preserve"> </w:t>
      </w:r>
      <w:r>
        <w:t>Members</w:t>
      </w:r>
      <w:r>
        <w:rPr>
          <w:spacing w:val="-4"/>
        </w:rPr>
        <w:t xml:space="preserve"> </w:t>
      </w:r>
      <w:r>
        <w:t>shall</w:t>
      </w:r>
      <w:r>
        <w:rPr>
          <w:spacing w:val="-4"/>
        </w:rPr>
        <w:t xml:space="preserve"> </w:t>
      </w:r>
      <w:r>
        <w:t>be</w:t>
      </w:r>
      <w:r>
        <w:rPr>
          <w:spacing w:val="-4"/>
        </w:rPr>
        <w:t xml:space="preserve"> </w:t>
      </w:r>
      <w:r>
        <w:t>guided</w:t>
      </w:r>
      <w:r>
        <w:rPr>
          <w:spacing w:val="-4"/>
        </w:rPr>
        <w:t xml:space="preserve"> </w:t>
      </w:r>
      <w:r>
        <w:t>by</w:t>
      </w:r>
      <w:r>
        <w:rPr>
          <w:spacing w:val="-4"/>
        </w:rPr>
        <w:t xml:space="preserve"> </w:t>
      </w:r>
      <w:r>
        <w:t>the</w:t>
      </w:r>
      <w:r>
        <w:rPr>
          <w:spacing w:val="-4"/>
        </w:rPr>
        <w:t xml:space="preserve"> </w:t>
      </w:r>
      <w:r>
        <w:t>highest</w:t>
      </w:r>
      <w:r>
        <w:rPr>
          <w:spacing w:val="-4"/>
        </w:rPr>
        <w:t xml:space="preserve"> </w:t>
      </w:r>
      <w:r>
        <w:t xml:space="preserve">standards of business ethics, personal honor, and professional conduct. Any member who, after proper investigation </w:t>
      </w:r>
      <w:r w:rsidR="008B2581" w:rsidRPr="00403CEF">
        <w:rPr>
          <w:color w:val="FF0000"/>
          <w:rPrChange w:id="9" w:author="Peter Pope" w:date="2024-01-18T08:18:00Z">
            <w:rPr/>
          </w:rPrChange>
        </w:rPr>
        <w:t>and opportunity for hearing</w:t>
      </w:r>
      <w:r w:rsidR="008B2581">
        <w:t xml:space="preserve"> </w:t>
      </w:r>
      <w:r>
        <w:t>by the Executive Board, is found guilty of violating any of these standards of conduct may be admonished, suspended, allowed to resign, or expelled from membership at the discretion of the Executive Board.</w:t>
      </w:r>
    </w:p>
    <w:p w14:paraId="264E6192" w14:textId="77777777" w:rsidR="006C48B9" w:rsidRDefault="006C48B9">
      <w:pPr>
        <w:pStyle w:val="BodyText"/>
        <w:spacing w:before="7"/>
        <w:rPr>
          <w:sz w:val="25"/>
        </w:rPr>
      </w:pPr>
    </w:p>
    <w:p w14:paraId="2801DE08" w14:textId="77777777" w:rsidR="006C48B9" w:rsidRDefault="00B832EC">
      <w:pPr>
        <w:pStyle w:val="BodyText"/>
        <w:spacing w:before="1" w:line="285" w:lineRule="auto"/>
        <w:ind w:left="100" w:right="113"/>
      </w:pPr>
      <w:r>
        <w:rPr>
          <w:u w:val="single"/>
        </w:rPr>
        <w:t>Section</w:t>
      </w:r>
      <w:r>
        <w:rPr>
          <w:spacing w:val="-4"/>
          <w:u w:val="single"/>
        </w:rPr>
        <w:t xml:space="preserve"> </w:t>
      </w:r>
      <w:r>
        <w:rPr>
          <w:u w:val="single"/>
        </w:rPr>
        <w:t>4</w:t>
      </w:r>
      <w:r>
        <w:t>.</w:t>
      </w:r>
      <w:r>
        <w:rPr>
          <w:spacing w:val="-4"/>
        </w:rPr>
        <w:t xml:space="preserve"> </w:t>
      </w:r>
      <w:r>
        <w:t>Applicants</w:t>
      </w:r>
      <w:r>
        <w:rPr>
          <w:spacing w:val="-4"/>
        </w:rPr>
        <w:t xml:space="preserve"> </w:t>
      </w:r>
      <w:r>
        <w:t>for</w:t>
      </w:r>
      <w:r>
        <w:rPr>
          <w:spacing w:val="-4"/>
        </w:rPr>
        <w:t xml:space="preserve"> </w:t>
      </w:r>
      <w:r>
        <w:t>membership</w:t>
      </w:r>
      <w:r>
        <w:rPr>
          <w:spacing w:val="-4"/>
        </w:rPr>
        <w:t xml:space="preserve"> </w:t>
      </w:r>
      <w:r>
        <w:t>shall</w:t>
      </w:r>
      <w:r>
        <w:rPr>
          <w:spacing w:val="-4"/>
        </w:rPr>
        <w:t xml:space="preserve"> </w:t>
      </w:r>
      <w:proofErr w:type="gramStart"/>
      <w:r>
        <w:t>submit</w:t>
      </w:r>
      <w:r>
        <w:rPr>
          <w:spacing w:val="-4"/>
        </w:rPr>
        <w:t xml:space="preserve"> </w:t>
      </w:r>
      <w:r>
        <w:t>an</w:t>
      </w:r>
      <w:r>
        <w:rPr>
          <w:spacing w:val="-4"/>
        </w:rPr>
        <w:t xml:space="preserve"> </w:t>
      </w:r>
      <w:r>
        <w:t>application</w:t>
      </w:r>
      <w:proofErr w:type="gramEnd"/>
      <w:r>
        <w:rPr>
          <w:spacing w:val="-4"/>
        </w:rPr>
        <w:t xml:space="preserve"> </w:t>
      </w:r>
      <w:r>
        <w:t>and</w:t>
      </w:r>
      <w:r>
        <w:rPr>
          <w:spacing w:val="-4"/>
        </w:rPr>
        <w:t xml:space="preserve"> </w:t>
      </w:r>
      <w:r>
        <w:t>dues</w:t>
      </w:r>
      <w:r>
        <w:rPr>
          <w:spacing w:val="-4"/>
        </w:rPr>
        <w:t xml:space="preserve"> </w:t>
      </w:r>
      <w:r>
        <w:t>to</w:t>
      </w:r>
      <w:r>
        <w:rPr>
          <w:spacing w:val="-4"/>
        </w:rPr>
        <w:t xml:space="preserve"> </w:t>
      </w:r>
      <w:r>
        <w:t>the</w:t>
      </w:r>
      <w:r>
        <w:rPr>
          <w:spacing w:val="-4"/>
        </w:rPr>
        <w:t xml:space="preserve"> </w:t>
      </w:r>
      <w:r>
        <w:t>Treasurer. Membership applications shall include the following information:</w:t>
      </w:r>
    </w:p>
    <w:p w14:paraId="6AAF9106" w14:textId="77777777" w:rsidR="006C48B9" w:rsidRDefault="00B832EC">
      <w:pPr>
        <w:pStyle w:val="ListParagraph"/>
        <w:numPr>
          <w:ilvl w:val="0"/>
          <w:numId w:val="3"/>
        </w:numPr>
        <w:tabs>
          <w:tab w:val="left" w:pos="818"/>
        </w:tabs>
        <w:spacing w:before="0" w:line="251" w:lineRule="exact"/>
        <w:ind w:left="818" w:hanging="358"/>
      </w:pPr>
      <w:r>
        <w:t>Professional</w:t>
      </w:r>
      <w:r>
        <w:rPr>
          <w:spacing w:val="-12"/>
        </w:rPr>
        <w:t xml:space="preserve"> </w:t>
      </w:r>
      <w:r>
        <w:rPr>
          <w:spacing w:val="-2"/>
        </w:rPr>
        <w:t>affiliation,</w:t>
      </w:r>
    </w:p>
    <w:p w14:paraId="6C5B9541" w14:textId="77777777" w:rsidR="006C48B9" w:rsidRDefault="00B832EC">
      <w:pPr>
        <w:pStyle w:val="ListParagraph"/>
        <w:numPr>
          <w:ilvl w:val="0"/>
          <w:numId w:val="3"/>
        </w:numPr>
        <w:tabs>
          <w:tab w:val="left" w:pos="818"/>
        </w:tabs>
        <w:ind w:left="818" w:hanging="358"/>
      </w:pPr>
      <w:r>
        <w:t>Education,</w:t>
      </w:r>
      <w:r>
        <w:rPr>
          <w:spacing w:val="-10"/>
        </w:rPr>
        <w:t xml:space="preserve"> </w:t>
      </w:r>
      <w:r>
        <w:rPr>
          <w:spacing w:val="-5"/>
        </w:rPr>
        <w:t>and</w:t>
      </w:r>
    </w:p>
    <w:p w14:paraId="1079C50B" w14:textId="77777777" w:rsidR="006C48B9" w:rsidRDefault="00B832EC">
      <w:pPr>
        <w:pStyle w:val="ListParagraph"/>
        <w:numPr>
          <w:ilvl w:val="0"/>
          <w:numId w:val="3"/>
        </w:numPr>
        <w:tabs>
          <w:tab w:val="left" w:pos="818"/>
        </w:tabs>
        <w:ind w:left="818" w:hanging="358"/>
      </w:pPr>
      <w:r>
        <w:t>A</w:t>
      </w:r>
      <w:r>
        <w:rPr>
          <w:spacing w:val="-6"/>
        </w:rPr>
        <w:t xml:space="preserve"> </w:t>
      </w:r>
      <w:r>
        <w:t>statement</w:t>
      </w:r>
      <w:r>
        <w:rPr>
          <w:spacing w:val="-5"/>
        </w:rPr>
        <w:t xml:space="preserve"> </w:t>
      </w:r>
      <w:r>
        <w:t>of</w:t>
      </w:r>
      <w:r>
        <w:rPr>
          <w:spacing w:val="-5"/>
        </w:rPr>
        <w:t xml:space="preserve"> </w:t>
      </w:r>
      <w:r>
        <w:t>how</w:t>
      </w:r>
      <w:r>
        <w:rPr>
          <w:spacing w:val="-5"/>
        </w:rPr>
        <w:t xml:space="preserve"> </w:t>
      </w:r>
      <w:r>
        <w:t>the</w:t>
      </w:r>
      <w:r>
        <w:rPr>
          <w:spacing w:val="-6"/>
        </w:rPr>
        <w:t xml:space="preserve"> </w:t>
      </w:r>
      <w:r>
        <w:t>prospective</w:t>
      </w:r>
      <w:r>
        <w:rPr>
          <w:spacing w:val="-5"/>
        </w:rPr>
        <w:t xml:space="preserve"> </w:t>
      </w:r>
      <w:r>
        <w:t>member</w:t>
      </w:r>
      <w:r>
        <w:rPr>
          <w:spacing w:val="-5"/>
        </w:rPr>
        <w:t xml:space="preserve"> </w:t>
      </w:r>
      <w:r>
        <w:t>qualifies</w:t>
      </w:r>
      <w:r>
        <w:rPr>
          <w:spacing w:val="-5"/>
        </w:rPr>
        <w:t xml:space="preserve"> </w:t>
      </w:r>
      <w:r>
        <w:t>for</w:t>
      </w:r>
      <w:r>
        <w:rPr>
          <w:spacing w:val="-5"/>
        </w:rPr>
        <w:t xml:space="preserve"> </w:t>
      </w:r>
      <w:r>
        <w:rPr>
          <w:spacing w:val="-2"/>
        </w:rPr>
        <w:t>membership.</w:t>
      </w:r>
    </w:p>
    <w:p w14:paraId="2A88F62A" w14:textId="77777777" w:rsidR="006C48B9" w:rsidRDefault="006C48B9">
      <w:pPr>
        <w:sectPr w:rsidR="006C48B9">
          <w:pgSz w:w="12240" w:h="15840"/>
          <w:pgMar w:top="1700" w:right="1340" w:bottom="1320" w:left="1340" w:header="0" w:footer="1124" w:gutter="0"/>
          <w:cols w:space="720"/>
        </w:sectPr>
      </w:pPr>
    </w:p>
    <w:p w14:paraId="63586174" w14:textId="77777777" w:rsidR="006C48B9" w:rsidRDefault="00B832EC">
      <w:pPr>
        <w:pStyle w:val="Heading2"/>
        <w:spacing w:before="65"/>
        <w:ind w:right="454"/>
      </w:pPr>
      <w:r>
        <w:rPr>
          <w:color w:val="666666"/>
        </w:rPr>
        <w:lastRenderedPageBreak/>
        <w:t xml:space="preserve">ARTICLE </w:t>
      </w:r>
      <w:r>
        <w:rPr>
          <w:color w:val="666666"/>
          <w:spacing w:val="-5"/>
        </w:rPr>
        <w:t>II</w:t>
      </w:r>
    </w:p>
    <w:p w14:paraId="509F81D2" w14:textId="77777777" w:rsidR="006C48B9" w:rsidRDefault="00B832EC">
      <w:pPr>
        <w:pStyle w:val="Heading4"/>
        <w:spacing w:before="132"/>
        <w:ind w:right="436"/>
      </w:pPr>
      <w:r>
        <w:t>Dues</w:t>
      </w:r>
      <w:r>
        <w:rPr>
          <w:spacing w:val="-5"/>
        </w:rPr>
        <w:t xml:space="preserve"> </w:t>
      </w:r>
      <w:r>
        <w:t>and</w:t>
      </w:r>
      <w:r>
        <w:rPr>
          <w:spacing w:val="-5"/>
        </w:rPr>
        <w:t xml:space="preserve"> </w:t>
      </w:r>
      <w:r>
        <w:t>Special</w:t>
      </w:r>
      <w:r>
        <w:rPr>
          <w:spacing w:val="-4"/>
        </w:rPr>
        <w:t xml:space="preserve"> </w:t>
      </w:r>
      <w:r>
        <w:rPr>
          <w:spacing w:val="-2"/>
        </w:rPr>
        <w:t>Assessments</w:t>
      </w:r>
    </w:p>
    <w:p w14:paraId="12443799" w14:textId="77777777" w:rsidR="006C48B9" w:rsidRDefault="006C48B9">
      <w:pPr>
        <w:pStyle w:val="BodyText"/>
        <w:spacing w:before="2"/>
        <w:rPr>
          <w:b/>
          <w:sz w:val="30"/>
        </w:rPr>
      </w:pPr>
    </w:p>
    <w:p w14:paraId="07185D2E" w14:textId="39DCEE8B" w:rsidR="00197516" w:rsidRDefault="00B832EC">
      <w:pPr>
        <w:pStyle w:val="BodyText"/>
        <w:spacing w:line="285" w:lineRule="auto"/>
        <w:ind w:left="100" w:right="164"/>
      </w:pPr>
      <w:r>
        <w:rPr>
          <w:u w:val="single"/>
        </w:rPr>
        <w:t>Section 1</w:t>
      </w:r>
      <w:r>
        <w:t>. The annual dues for Active Members of the Society shall be established</w:t>
      </w:r>
      <w:r>
        <w:rPr>
          <w:spacing w:val="-1"/>
        </w:rPr>
        <w:t xml:space="preserve"> </w:t>
      </w:r>
      <w:r>
        <w:t>at</w:t>
      </w:r>
      <w:r>
        <w:rPr>
          <w:spacing w:val="-1"/>
        </w:rPr>
        <w:t xml:space="preserve"> </w:t>
      </w:r>
      <w:r>
        <w:t>the</w:t>
      </w:r>
      <w:r>
        <w:rPr>
          <w:spacing w:val="-1"/>
        </w:rPr>
        <w:t xml:space="preserve"> </w:t>
      </w:r>
      <w:r>
        <w:t>beginning</w:t>
      </w:r>
      <w:r>
        <w:rPr>
          <w:spacing w:val="-1"/>
        </w:rPr>
        <w:t xml:space="preserve"> </w:t>
      </w:r>
      <w:r>
        <w:t>of</w:t>
      </w:r>
      <w:r>
        <w:rPr>
          <w:spacing w:val="-1"/>
        </w:rPr>
        <w:t xml:space="preserve"> </w:t>
      </w:r>
      <w:r>
        <w:t>each</w:t>
      </w:r>
      <w:r>
        <w:rPr>
          <w:spacing w:val="-1"/>
        </w:rPr>
        <w:t xml:space="preserve"> </w:t>
      </w:r>
      <w:r>
        <w:t>administrative</w:t>
      </w:r>
      <w:r>
        <w:rPr>
          <w:spacing w:val="-1"/>
        </w:rPr>
        <w:t xml:space="preserve"> </w:t>
      </w:r>
      <w:r>
        <w:t>year</w:t>
      </w:r>
      <w:r>
        <w:rPr>
          <w:spacing w:val="-1"/>
        </w:rPr>
        <w:t xml:space="preserve"> </w:t>
      </w:r>
      <w:r>
        <w:t>by</w:t>
      </w:r>
      <w:r>
        <w:rPr>
          <w:spacing w:val="-1"/>
        </w:rPr>
        <w:t xml:space="preserve"> </w:t>
      </w:r>
      <w:r>
        <w:t>the</w:t>
      </w:r>
      <w:r>
        <w:rPr>
          <w:spacing w:val="-1"/>
        </w:rPr>
        <w:t xml:space="preserve"> </w:t>
      </w:r>
      <w:r>
        <w:t>Executive</w:t>
      </w:r>
      <w:r>
        <w:rPr>
          <w:spacing w:val="-1"/>
        </w:rPr>
        <w:t xml:space="preserve"> </w:t>
      </w:r>
      <w:r>
        <w:t>Board.</w:t>
      </w:r>
      <w:r>
        <w:rPr>
          <w:spacing w:val="-1"/>
        </w:rPr>
        <w:t xml:space="preserve"> </w:t>
      </w:r>
      <w:r>
        <w:t>Dues</w:t>
      </w:r>
      <w:r>
        <w:rPr>
          <w:spacing w:val="-1"/>
        </w:rPr>
        <w:t xml:space="preserve"> </w:t>
      </w:r>
      <w:r>
        <w:t>shall</w:t>
      </w:r>
      <w:r>
        <w:rPr>
          <w:spacing w:val="-1"/>
        </w:rPr>
        <w:t xml:space="preserve"> </w:t>
      </w:r>
      <w:r>
        <w:t>be payable on or before November 1 each year. No dues shall be required of Honorary Members</w:t>
      </w:r>
      <w:r w:rsidR="00197516">
        <w:t xml:space="preserve"> </w:t>
      </w:r>
      <w:r w:rsidR="00197516" w:rsidRPr="00403CEF">
        <w:rPr>
          <w:color w:val="FF0000"/>
          <w:rPrChange w:id="10" w:author="Peter Pope" w:date="2024-01-18T08:18:00Z">
            <w:rPr/>
          </w:rPrChange>
        </w:rPr>
        <w:t xml:space="preserve">or Student </w:t>
      </w:r>
      <w:r w:rsidR="00197516">
        <w:t>Members</w:t>
      </w:r>
      <w:r>
        <w:t xml:space="preserve">. </w:t>
      </w:r>
    </w:p>
    <w:p w14:paraId="7FDCA86D" w14:textId="77777777" w:rsidR="006C48B9" w:rsidRDefault="006C48B9">
      <w:pPr>
        <w:pStyle w:val="BodyText"/>
        <w:spacing w:before="8"/>
        <w:rPr>
          <w:sz w:val="25"/>
        </w:rPr>
      </w:pPr>
    </w:p>
    <w:p w14:paraId="4F365628" w14:textId="31CA611E" w:rsidR="006C48B9" w:rsidRDefault="00B832EC">
      <w:pPr>
        <w:pStyle w:val="BodyText"/>
        <w:spacing w:line="285" w:lineRule="auto"/>
        <w:ind w:left="100" w:right="201"/>
      </w:pPr>
      <w:r>
        <w:rPr>
          <w:u w:val="single"/>
        </w:rPr>
        <w:t>Section</w:t>
      </w:r>
      <w:r>
        <w:rPr>
          <w:spacing w:val="-3"/>
          <w:u w:val="single"/>
        </w:rPr>
        <w:t xml:space="preserve"> </w:t>
      </w:r>
      <w:r w:rsidR="00197516">
        <w:rPr>
          <w:u w:val="single"/>
        </w:rPr>
        <w:t>2</w:t>
      </w:r>
      <w:r>
        <w:t>.</w:t>
      </w:r>
      <w:r>
        <w:rPr>
          <w:spacing w:val="-3"/>
        </w:rPr>
        <w:t xml:space="preserve"> </w:t>
      </w:r>
      <w:r>
        <w:t>Members</w:t>
      </w:r>
      <w:r>
        <w:rPr>
          <w:spacing w:val="-3"/>
        </w:rPr>
        <w:t xml:space="preserve"> </w:t>
      </w:r>
      <w:r>
        <w:t>who</w:t>
      </w:r>
      <w:r>
        <w:rPr>
          <w:spacing w:val="-3"/>
        </w:rPr>
        <w:t xml:space="preserve"> </w:t>
      </w:r>
      <w:r>
        <w:t>are</w:t>
      </w:r>
      <w:r>
        <w:rPr>
          <w:spacing w:val="-3"/>
        </w:rPr>
        <w:t xml:space="preserve"> </w:t>
      </w:r>
      <w:r>
        <w:t>in</w:t>
      </w:r>
      <w:r>
        <w:rPr>
          <w:spacing w:val="-3"/>
        </w:rPr>
        <w:t xml:space="preserve"> </w:t>
      </w:r>
      <w:r>
        <w:t>arrears</w:t>
      </w:r>
      <w:r>
        <w:rPr>
          <w:spacing w:val="-3"/>
        </w:rPr>
        <w:t xml:space="preserve"> </w:t>
      </w:r>
      <w:r>
        <w:t>for</w:t>
      </w:r>
      <w:r>
        <w:rPr>
          <w:spacing w:val="-3"/>
        </w:rPr>
        <w:t xml:space="preserve"> </w:t>
      </w:r>
      <w:r>
        <w:t>dues</w:t>
      </w:r>
      <w:r>
        <w:rPr>
          <w:spacing w:val="-3"/>
        </w:rPr>
        <w:t xml:space="preserve"> </w:t>
      </w:r>
      <w:r>
        <w:t>and/or</w:t>
      </w:r>
      <w:r>
        <w:rPr>
          <w:spacing w:val="-3"/>
        </w:rPr>
        <w:t xml:space="preserve"> </w:t>
      </w:r>
      <w:r>
        <w:t>special</w:t>
      </w:r>
      <w:r>
        <w:rPr>
          <w:spacing w:val="-3"/>
        </w:rPr>
        <w:t xml:space="preserve"> </w:t>
      </w:r>
      <w:r>
        <w:t>assessments</w:t>
      </w:r>
      <w:r>
        <w:rPr>
          <w:spacing w:val="-3"/>
        </w:rPr>
        <w:t xml:space="preserve"> </w:t>
      </w:r>
      <w:r>
        <w:t>for</w:t>
      </w:r>
      <w:r>
        <w:rPr>
          <w:spacing w:val="-3"/>
        </w:rPr>
        <w:t xml:space="preserve"> </w:t>
      </w:r>
      <w:r>
        <w:t>a</w:t>
      </w:r>
      <w:r>
        <w:rPr>
          <w:spacing w:val="-3"/>
        </w:rPr>
        <w:t xml:space="preserve"> </w:t>
      </w:r>
      <w:r>
        <w:t>period</w:t>
      </w:r>
      <w:r>
        <w:rPr>
          <w:spacing w:val="-3"/>
        </w:rPr>
        <w:t xml:space="preserve"> </w:t>
      </w:r>
      <w:r>
        <w:t>of three (3) months shall be deemed suspended and may be dropped from the rolls at the discretion of the Membership Committee Chair.</w:t>
      </w:r>
    </w:p>
    <w:p w14:paraId="5D24A4FE" w14:textId="77777777" w:rsidR="00403CEF" w:rsidRDefault="00403CEF">
      <w:pPr>
        <w:pStyle w:val="BodyText"/>
        <w:spacing w:line="285" w:lineRule="auto"/>
        <w:ind w:left="100" w:right="201"/>
      </w:pPr>
    </w:p>
    <w:p w14:paraId="0049E10E" w14:textId="180017AF" w:rsidR="00403CEF" w:rsidRDefault="00403CEF">
      <w:pPr>
        <w:pStyle w:val="BodyText"/>
        <w:spacing w:line="285" w:lineRule="auto"/>
        <w:ind w:left="100" w:right="201"/>
      </w:pPr>
      <w:r w:rsidRPr="00403CEF">
        <w:rPr>
          <w:strike/>
          <w:color w:val="FF0000"/>
        </w:rPr>
        <w:t xml:space="preserve">Section 2.  Dues for new members who join the society after </w:t>
      </w:r>
      <w:proofErr w:type="gramStart"/>
      <w:r w:rsidRPr="00403CEF">
        <w:rPr>
          <w:strike/>
          <w:color w:val="FF0000"/>
        </w:rPr>
        <w:t>beginning</w:t>
      </w:r>
      <w:proofErr w:type="gramEnd"/>
      <w:r w:rsidRPr="00403CEF">
        <w:rPr>
          <w:strike/>
          <w:color w:val="FF0000"/>
        </w:rPr>
        <w:t xml:space="preserve"> of the administrative year shall be prorated according to the quarter of the administrative year</w:t>
      </w:r>
      <w:r>
        <w:t>.</w:t>
      </w:r>
    </w:p>
    <w:p w14:paraId="72942068" w14:textId="77777777" w:rsidR="006C48B9" w:rsidRDefault="006C48B9">
      <w:pPr>
        <w:pStyle w:val="BodyText"/>
        <w:rPr>
          <w:sz w:val="24"/>
        </w:rPr>
      </w:pPr>
    </w:p>
    <w:p w14:paraId="37AC3ADB" w14:textId="77777777" w:rsidR="006C48B9" w:rsidRDefault="006C48B9">
      <w:pPr>
        <w:pStyle w:val="BodyText"/>
        <w:spacing w:before="3"/>
        <w:rPr>
          <w:sz w:val="26"/>
        </w:rPr>
      </w:pPr>
    </w:p>
    <w:p w14:paraId="655AADD0" w14:textId="77777777" w:rsidR="006C48B9" w:rsidRDefault="00B832EC">
      <w:pPr>
        <w:pStyle w:val="Heading2"/>
        <w:ind w:right="447"/>
      </w:pPr>
      <w:r>
        <w:rPr>
          <w:color w:val="666666"/>
        </w:rPr>
        <w:t xml:space="preserve">ARTICLE </w:t>
      </w:r>
      <w:r>
        <w:rPr>
          <w:color w:val="666666"/>
          <w:spacing w:val="-5"/>
        </w:rPr>
        <w:t>III</w:t>
      </w:r>
    </w:p>
    <w:p w14:paraId="62CADEA0" w14:textId="77777777" w:rsidR="006C48B9" w:rsidRDefault="00B832EC">
      <w:pPr>
        <w:pStyle w:val="Heading4"/>
        <w:spacing w:before="133"/>
        <w:ind w:right="443"/>
      </w:pPr>
      <w:r>
        <w:rPr>
          <w:spacing w:val="-2"/>
        </w:rPr>
        <w:t>Officers</w:t>
      </w:r>
    </w:p>
    <w:p w14:paraId="1BCB86B4" w14:textId="77777777" w:rsidR="006C48B9" w:rsidRDefault="006C48B9">
      <w:pPr>
        <w:pStyle w:val="BodyText"/>
        <w:spacing w:before="2"/>
        <w:rPr>
          <w:b/>
          <w:sz w:val="30"/>
        </w:rPr>
      </w:pPr>
    </w:p>
    <w:p w14:paraId="69FB746A" w14:textId="693DFE0A" w:rsidR="006C48B9" w:rsidRDefault="00B832EC">
      <w:pPr>
        <w:pStyle w:val="BodyText"/>
        <w:spacing w:line="285" w:lineRule="auto"/>
        <w:ind w:left="100" w:right="1087"/>
      </w:pPr>
      <w:r>
        <w:rPr>
          <w:u w:val="single"/>
        </w:rPr>
        <w:t>Section 1</w:t>
      </w:r>
      <w:r>
        <w:t>. The officers of this organization shall be the President, President-Elect,</w:t>
      </w:r>
      <w:ins w:id="11" w:author="Kevin Pasternak" w:date="2024-01-19T11:44:00Z">
        <w:r w:rsidR="00021DCB">
          <w:t xml:space="preserve"> </w:t>
        </w:r>
      </w:ins>
      <w:ins w:id="12" w:author="Kevin Pasternak" w:date="2024-01-19T11:45:00Z">
        <w:r w:rsidR="00021DCB">
          <w:t>Past-President,</w:t>
        </w:r>
      </w:ins>
      <w:r>
        <w:t xml:space="preserve"> Vice-President,</w:t>
      </w:r>
      <w:r>
        <w:rPr>
          <w:spacing w:val="-4"/>
        </w:rPr>
        <w:t xml:space="preserve"> </w:t>
      </w:r>
      <w:r>
        <w:t>Secretary,</w:t>
      </w:r>
      <w:r>
        <w:rPr>
          <w:spacing w:val="-4"/>
        </w:rPr>
        <w:t xml:space="preserve"> </w:t>
      </w:r>
      <w:r>
        <w:t>and</w:t>
      </w:r>
      <w:r>
        <w:rPr>
          <w:spacing w:val="-4"/>
        </w:rPr>
        <w:t xml:space="preserve"> </w:t>
      </w:r>
      <w:r>
        <w:t>Treasurer.</w:t>
      </w:r>
      <w:r>
        <w:rPr>
          <w:spacing w:val="-4"/>
        </w:rPr>
        <w:t xml:space="preserve"> </w:t>
      </w:r>
      <w:r>
        <w:t>The</w:t>
      </w:r>
      <w:r>
        <w:rPr>
          <w:spacing w:val="-4"/>
        </w:rPr>
        <w:t xml:space="preserve"> </w:t>
      </w:r>
      <w:r>
        <w:t>tenure</w:t>
      </w:r>
      <w:r>
        <w:rPr>
          <w:spacing w:val="-4"/>
        </w:rPr>
        <w:t xml:space="preserve"> </w:t>
      </w:r>
      <w:r>
        <w:t>of</w:t>
      </w:r>
      <w:r>
        <w:rPr>
          <w:spacing w:val="-4"/>
        </w:rPr>
        <w:t xml:space="preserve"> </w:t>
      </w:r>
      <w:r>
        <w:t>these</w:t>
      </w:r>
      <w:r>
        <w:rPr>
          <w:spacing w:val="-4"/>
        </w:rPr>
        <w:t xml:space="preserve"> </w:t>
      </w:r>
      <w:r>
        <w:t>officers</w:t>
      </w:r>
      <w:r>
        <w:rPr>
          <w:spacing w:val="-4"/>
        </w:rPr>
        <w:t xml:space="preserve"> </w:t>
      </w:r>
      <w:r>
        <w:t>shall</w:t>
      </w:r>
      <w:r>
        <w:rPr>
          <w:spacing w:val="-4"/>
        </w:rPr>
        <w:t xml:space="preserve"> </w:t>
      </w:r>
      <w:r>
        <w:t>be</w:t>
      </w:r>
      <w:r>
        <w:rPr>
          <w:spacing w:val="-4"/>
        </w:rPr>
        <w:t xml:space="preserve"> </w:t>
      </w:r>
      <w:r>
        <w:t>one</w:t>
      </w:r>
      <w:r>
        <w:rPr>
          <w:spacing w:val="-4"/>
        </w:rPr>
        <w:t xml:space="preserve"> </w:t>
      </w:r>
      <w:r>
        <w:t>(1)</w:t>
      </w:r>
    </w:p>
    <w:p w14:paraId="6EADFC38" w14:textId="77777777" w:rsidR="006C48B9" w:rsidRDefault="00B832EC">
      <w:pPr>
        <w:pStyle w:val="BodyText"/>
        <w:spacing w:line="285" w:lineRule="auto"/>
        <w:ind w:left="100" w:right="87"/>
      </w:pPr>
      <w:r>
        <w:t>administrative</w:t>
      </w:r>
      <w:r>
        <w:rPr>
          <w:spacing w:val="-4"/>
        </w:rPr>
        <w:t xml:space="preserve"> </w:t>
      </w:r>
      <w:r>
        <w:t>year,</w:t>
      </w:r>
      <w:r>
        <w:rPr>
          <w:spacing w:val="-4"/>
        </w:rPr>
        <w:t xml:space="preserve"> </w:t>
      </w:r>
      <w:r>
        <w:t>except</w:t>
      </w:r>
      <w:r>
        <w:rPr>
          <w:spacing w:val="-4"/>
        </w:rPr>
        <w:t xml:space="preserve"> </w:t>
      </w:r>
      <w:r>
        <w:t>for</w:t>
      </w:r>
      <w:r>
        <w:rPr>
          <w:spacing w:val="-4"/>
        </w:rPr>
        <w:t xml:space="preserve"> </w:t>
      </w:r>
      <w:r>
        <w:t>the</w:t>
      </w:r>
      <w:r>
        <w:rPr>
          <w:spacing w:val="-4"/>
        </w:rPr>
        <w:t xml:space="preserve"> </w:t>
      </w:r>
      <w:r>
        <w:t>Secretary</w:t>
      </w:r>
      <w:r>
        <w:rPr>
          <w:spacing w:val="-4"/>
        </w:rPr>
        <w:t xml:space="preserve"> </w:t>
      </w:r>
      <w:r>
        <w:t>and</w:t>
      </w:r>
      <w:r>
        <w:rPr>
          <w:spacing w:val="-4"/>
        </w:rPr>
        <w:t xml:space="preserve"> </w:t>
      </w:r>
      <w:r>
        <w:t>Treasurer,</w:t>
      </w:r>
      <w:r>
        <w:rPr>
          <w:spacing w:val="-4"/>
        </w:rPr>
        <w:t xml:space="preserve"> </w:t>
      </w:r>
      <w:r>
        <w:t>who</w:t>
      </w:r>
      <w:r>
        <w:rPr>
          <w:spacing w:val="-4"/>
        </w:rPr>
        <w:t xml:space="preserve"> </w:t>
      </w:r>
      <w:r>
        <w:t>shall</w:t>
      </w:r>
      <w:r>
        <w:rPr>
          <w:spacing w:val="-4"/>
        </w:rPr>
        <w:t xml:space="preserve"> </w:t>
      </w:r>
      <w:r>
        <w:t>serve</w:t>
      </w:r>
      <w:r>
        <w:rPr>
          <w:spacing w:val="-4"/>
        </w:rPr>
        <w:t xml:space="preserve"> </w:t>
      </w:r>
      <w:r>
        <w:t>staggered</w:t>
      </w:r>
      <w:r>
        <w:rPr>
          <w:spacing w:val="-4"/>
        </w:rPr>
        <w:t xml:space="preserve"> </w:t>
      </w:r>
      <w:r>
        <w:t xml:space="preserve">two-year </w:t>
      </w:r>
      <w:r>
        <w:rPr>
          <w:spacing w:val="-2"/>
        </w:rPr>
        <w:t>terms.</w:t>
      </w:r>
    </w:p>
    <w:p w14:paraId="23B1D7E6" w14:textId="77777777" w:rsidR="006C48B9" w:rsidRDefault="006C48B9">
      <w:pPr>
        <w:pStyle w:val="BodyText"/>
        <w:spacing w:before="8"/>
        <w:rPr>
          <w:sz w:val="25"/>
        </w:rPr>
      </w:pPr>
    </w:p>
    <w:p w14:paraId="78B4473A" w14:textId="77777777" w:rsidR="006C48B9" w:rsidRDefault="00B832EC">
      <w:pPr>
        <w:pStyle w:val="BodyText"/>
        <w:spacing w:line="285" w:lineRule="auto"/>
        <w:ind w:left="100" w:right="87"/>
      </w:pPr>
      <w:r>
        <w:rPr>
          <w:u w:val="single"/>
        </w:rPr>
        <w:t>Section 2</w:t>
      </w:r>
      <w:r>
        <w:t>. The duties of the President shall be to preside at all meetings, call Special Meetings, appoint such committees as are not provided for in the Bylaws, and, jointly with the Secretary and</w:t>
      </w:r>
      <w:r>
        <w:rPr>
          <w:spacing w:val="-4"/>
        </w:rPr>
        <w:t xml:space="preserve"> </w:t>
      </w:r>
      <w:r>
        <w:t>Treasurer,</w:t>
      </w:r>
      <w:r>
        <w:rPr>
          <w:spacing w:val="-4"/>
        </w:rPr>
        <w:t xml:space="preserve"> </w:t>
      </w:r>
      <w:r>
        <w:t>sign</w:t>
      </w:r>
      <w:r>
        <w:rPr>
          <w:spacing w:val="-4"/>
        </w:rPr>
        <w:t xml:space="preserve"> </w:t>
      </w:r>
      <w:r>
        <w:t>all</w:t>
      </w:r>
      <w:r>
        <w:rPr>
          <w:spacing w:val="-4"/>
        </w:rPr>
        <w:t xml:space="preserve"> </w:t>
      </w:r>
      <w:r>
        <w:t>written</w:t>
      </w:r>
      <w:r>
        <w:rPr>
          <w:spacing w:val="-4"/>
        </w:rPr>
        <w:t xml:space="preserve"> </w:t>
      </w:r>
      <w:r>
        <w:t>contracts</w:t>
      </w:r>
      <w:r>
        <w:rPr>
          <w:spacing w:val="-4"/>
        </w:rPr>
        <w:t xml:space="preserve"> </w:t>
      </w:r>
      <w:r>
        <w:t>and</w:t>
      </w:r>
      <w:r>
        <w:rPr>
          <w:spacing w:val="-4"/>
        </w:rPr>
        <w:t xml:space="preserve"> </w:t>
      </w:r>
      <w:r>
        <w:t>other</w:t>
      </w:r>
      <w:r>
        <w:rPr>
          <w:spacing w:val="-4"/>
        </w:rPr>
        <w:t xml:space="preserve"> </w:t>
      </w:r>
      <w:r>
        <w:t>obligations</w:t>
      </w:r>
      <w:r>
        <w:rPr>
          <w:spacing w:val="-4"/>
        </w:rPr>
        <w:t xml:space="preserve"> </w:t>
      </w:r>
      <w:r>
        <w:t>of</w:t>
      </w:r>
      <w:r>
        <w:rPr>
          <w:spacing w:val="-4"/>
        </w:rPr>
        <w:t xml:space="preserve"> </w:t>
      </w:r>
      <w:r>
        <w:t>the</w:t>
      </w:r>
      <w:r>
        <w:rPr>
          <w:spacing w:val="-4"/>
        </w:rPr>
        <w:t xml:space="preserve"> </w:t>
      </w:r>
      <w:r>
        <w:t>Society.</w:t>
      </w:r>
      <w:r>
        <w:rPr>
          <w:spacing w:val="-4"/>
        </w:rPr>
        <w:t xml:space="preserve"> </w:t>
      </w:r>
      <w:r>
        <w:t>The</w:t>
      </w:r>
      <w:r>
        <w:rPr>
          <w:spacing w:val="-4"/>
        </w:rPr>
        <w:t xml:space="preserve"> </w:t>
      </w:r>
      <w:r>
        <w:t>President</w:t>
      </w:r>
      <w:r>
        <w:rPr>
          <w:spacing w:val="-4"/>
        </w:rPr>
        <w:t xml:space="preserve"> </w:t>
      </w:r>
      <w:r>
        <w:t>shall assume the duties of Chairperson of the Executive Board and supervise the business of the Society. The President shall also be responsible for certifying the Treasurer’s annual audit of financial records.</w:t>
      </w:r>
    </w:p>
    <w:p w14:paraId="371D7082" w14:textId="77777777" w:rsidR="006C48B9" w:rsidRDefault="006C48B9">
      <w:pPr>
        <w:pStyle w:val="BodyText"/>
        <w:spacing w:before="6"/>
        <w:rPr>
          <w:sz w:val="25"/>
        </w:rPr>
      </w:pPr>
    </w:p>
    <w:p w14:paraId="7F720F8D" w14:textId="290C6196" w:rsidR="006C48B9" w:rsidRDefault="00B832EC">
      <w:pPr>
        <w:pStyle w:val="BodyText"/>
        <w:spacing w:line="285" w:lineRule="auto"/>
        <w:ind w:left="100" w:right="164"/>
      </w:pPr>
      <w:r>
        <w:rPr>
          <w:u w:val="single"/>
        </w:rPr>
        <w:t>Section 3</w:t>
      </w:r>
      <w:r>
        <w:t>. The duties of the President-Elect and Past-President shall be to participate in Executive</w:t>
      </w:r>
      <w:r>
        <w:rPr>
          <w:spacing w:val="-2"/>
        </w:rPr>
        <w:t xml:space="preserve"> </w:t>
      </w:r>
      <w:r>
        <w:t>Board</w:t>
      </w:r>
      <w:r>
        <w:rPr>
          <w:spacing w:val="-2"/>
        </w:rPr>
        <w:t xml:space="preserve"> </w:t>
      </w:r>
      <w:r>
        <w:t>meetings.</w:t>
      </w:r>
      <w:r>
        <w:rPr>
          <w:spacing w:val="-2"/>
        </w:rPr>
        <w:t xml:space="preserve"> </w:t>
      </w:r>
      <w:r>
        <w:t>The</w:t>
      </w:r>
      <w:r>
        <w:rPr>
          <w:spacing w:val="-2"/>
        </w:rPr>
        <w:t xml:space="preserve"> </w:t>
      </w:r>
      <w:r>
        <w:t>President-Elect</w:t>
      </w:r>
      <w:r>
        <w:rPr>
          <w:spacing w:val="-2"/>
        </w:rPr>
        <w:t xml:space="preserve"> </w:t>
      </w:r>
      <w:r>
        <w:t>will</w:t>
      </w:r>
      <w:r>
        <w:rPr>
          <w:spacing w:val="-2"/>
        </w:rPr>
        <w:t xml:space="preserve"> </w:t>
      </w:r>
      <w:r>
        <w:t>serve</w:t>
      </w:r>
      <w:r>
        <w:rPr>
          <w:spacing w:val="-2"/>
        </w:rPr>
        <w:t xml:space="preserve"> </w:t>
      </w:r>
      <w:r>
        <w:t>as</w:t>
      </w:r>
      <w:r>
        <w:rPr>
          <w:spacing w:val="-2"/>
        </w:rPr>
        <w:t xml:space="preserve"> </w:t>
      </w:r>
      <w:r>
        <w:t>understudy</w:t>
      </w:r>
      <w:r>
        <w:rPr>
          <w:spacing w:val="-2"/>
        </w:rPr>
        <w:t xml:space="preserve"> </w:t>
      </w:r>
      <w:r>
        <w:t>to</w:t>
      </w:r>
      <w:r>
        <w:rPr>
          <w:spacing w:val="-2"/>
        </w:rPr>
        <w:t xml:space="preserve"> </w:t>
      </w:r>
      <w:r>
        <w:t>the</w:t>
      </w:r>
      <w:r>
        <w:rPr>
          <w:spacing w:val="-2"/>
        </w:rPr>
        <w:t xml:space="preserve"> </w:t>
      </w:r>
      <w:proofErr w:type="gramStart"/>
      <w:r>
        <w:t>President,</w:t>
      </w:r>
      <w:r>
        <w:rPr>
          <w:spacing w:val="-2"/>
        </w:rPr>
        <w:t xml:space="preserve"> </w:t>
      </w:r>
      <w:r>
        <w:t>and</w:t>
      </w:r>
      <w:proofErr w:type="gramEnd"/>
      <w:r>
        <w:t xml:space="preserve"> will</w:t>
      </w:r>
      <w:r>
        <w:rPr>
          <w:spacing w:val="-1"/>
        </w:rPr>
        <w:t xml:space="preserve"> </w:t>
      </w:r>
      <w:r>
        <w:t>assume</w:t>
      </w:r>
      <w:r>
        <w:rPr>
          <w:spacing w:val="-1"/>
        </w:rPr>
        <w:t xml:space="preserve"> </w:t>
      </w:r>
      <w:r>
        <w:t>the</w:t>
      </w:r>
      <w:r>
        <w:rPr>
          <w:spacing w:val="-1"/>
        </w:rPr>
        <w:t xml:space="preserve"> </w:t>
      </w:r>
      <w:r>
        <w:t>office</w:t>
      </w:r>
      <w:r>
        <w:rPr>
          <w:spacing w:val="-1"/>
        </w:rPr>
        <w:t xml:space="preserve"> </w:t>
      </w:r>
      <w:r>
        <w:t>of</w:t>
      </w:r>
      <w:r>
        <w:rPr>
          <w:spacing w:val="-1"/>
        </w:rPr>
        <w:t xml:space="preserve"> </w:t>
      </w:r>
      <w:r>
        <w:t>the</w:t>
      </w:r>
      <w:r>
        <w:rPr>
          <w:spacing w:val="-1"/>
        </w:rPr>
        <w:t xml:space="preserve"> </w:t>
      </w:r>
      <w:r>
        <w:t>President</w:t>
      </w:r>
      <w:r>
        <w:rPr>
          <w:spacing w:val="-1"/>
        </w:rPr>
        <w:t xml:space="preserve"> </w:t>
      </w:r>
      <w:r>
        <w:t>the</w:t>
      </w:r>
      <w:r>
        <w:rPr>
          <w:spacing w:val="-1"/>
        </w:rPr>
        <w:t xml:space="preserve"> </w:t>
      </w:r>
      <w:r>
        <w:t>following</w:t>
      </w:r>
      <w:r>
        <w:rPr>
          <w:spacing w:val="-1"/>
        </w:rPr>
        <w:t xml:space="preserve"> </w:t>
      </w:r>
      <w:r>
        <w:t>year.</w:t>
      </w:r>
      <w:r>
        <w:rPr>
          <w:spacing w:val="-1"/>
        </w:rPr>
        <w:t xml:space="preserve"> </w:t>
      </w:r>
      <w:r>
        <w:t>The</w:t>
      </w:r>
      <w:r>
        <w:rPr>
          <w:spacing w:val="-1"/>
        </w:rPr>
        <w:t xml:space="preserve"> </w:t>
      </w:r>
      <w:r>
        <w:t>President-Elect</w:t>
      </w:r>
      <w:r>
        <w:rPr>
          <w:spacing w:val="-1"/>
        </w:rPr>
        <w:t xml:space="preserve"> </w:t>
      </w:r>
      <w:r>
        <w:t>shall</w:t>
      </w:r>
      <w:r>
        <w:rPr>
          <w:spacing w:val="-1"/>
        </w:rPr>
        <w:t xml:space="preserve"> </w:t>
      </w:r>
      <w:r>
        <w:t>also</w:t>
      </w:r>
      <w:r>
        <w:rPr>
          <w:spacing w:val="-1"/>
        </w:rPr>
        <w:t xml:space="preserve"> </w:t>
      </w:r>
      <w:r>
        <w:t>serve as</w:t>
      </w:r>
      <w:r>
        <w:rPr>
          <w:spacing w:val="-3"/>
        </w:rPr>
        <w:t xml:space="preserve"> </w:t>
      </w:r>
      <w:r>
        <w:t>Chairperson</w:t>
      </w:r>
      <w:r>
        <w:rPr>
          <w:spacing w:val="-3"/>
        </w:rPr>
        <w:t xml:space="preserve"> </w:t>
      </w:r>
      <w:r>
        <w:t>of</w:t>
      </w:r>
      <w:r>
        <w:rPr>
          <w:spacing w:val="-3"/>
        </w:rPr>
        <w:t xml:space="preserve"> </w:t>
      </w:r>
      <w:r>
        <w:t>the</w:t>
      </w:r>
      <w:r>
        <w:rPr>
          <w:spacing w:val="-3"/>
        </w:rPr>
        <w:t xml:space="preserve"> </w:t>
      </w:r>
      <w:r>
        <w:t>Election</w:t>
      </w:r>
      <w:r>
        <w:rPr>
          <w:spacing w:val="-3"/>
        </w:rPr>
        <w:t xml:space="preserve"> </w:t>
      </w:r>
      <w:r>
        <w:t>Committee.</w:t>
      </w:r>
      <w:r>
        <w:rPr>
          <w:spacing w:val="-3"/>
        </w:rPr>
        <w:t xml:space="preserve"> </w:t>
      </w:r>
      <w:r>
        <w:t>The</w:t>
      </w:r>
      <w:r>
        <w:rPr>
          <w:spacing w:val="-3"/>
        </w:rPr>
        <w:t xml:space="preserve"> </w:t>
      </w:r>
      <w:r>
        <w:t>duties</w:t>
      </w:r>
      <w:r>
        <w:rPr>
          <w:spacing w:val="-3"/>
        </w:rPr>
        <w:t xml:space="preserve"> </w:t>
      </w:r>
      <w:r>
        <w:t>of</w:t>
      </w:r>
      <w:r>
        <w:rPr>
          <w:spacing w:val="-3"/>
        </w:rPr>
        <w:t xml:space="preserve"> </w:t>
      </w:r>
      <w:r>
        <w:t>the</w:t>
      </w:r>
      <w:r>
        <w:rPr>
          <w:spacing w:val="-3"/>
        </w:rPr>
        <w:t xml:space="preserve"> </w:t>
      </w:r>
      <w:r>
        <w:t>Past</w:t>
      </w:r>
      <w:ins w:id="13" w:author="Kevin Pasternak" w:date="2024-01-19T11:51:00Z">
        <w:r w:rsidR="00021DCB">
          <w:rPr>
            <w:spacing w:val="-3"/>
          </w:rPr>
          <w:t>-</w:t>
        </w:r>
      </w:ins>
      <w:del w:id="14" w:author="Kevin Pasternak" w:date="2024-01-19T11:51:00Z">
        <w:r w:rsidDel="00021DCB">
          <w:rPr>
            <w:spacing w:val="-3"/>
          </w:rPr>
          <w:delText xml:space="preserve"> </w:delText>
        </w:r>
      </w:del>
      <w:r>
        <w:t>President</w:t>
      </w:r>
      <w:r>
        <w:rPr>
          <w:spacing w:val="-3"/>
        </w:rPr>
        <w:t xml:space="preserve"> </w:t>
      </w:r>
      <w:r>
        <w:t>will</w:t>
      </w:r>
      <w:r>
        <w:rPr>
          <w:spacing w:val="-3"/>
        </w:rPr>
        <w:t xml:space="preserve"> </w:t>
      </w:r>
      <w:r>
        <w:t>be</w:t>
      </w:r>
      <w:r>
        <w:rPr>
          <w:spacing w:val="-3"/>
        </w:rPr>
        <w:t xml:space="preserve"> </w:t>
      </w:r>
      <w:r>
        <w:t>to</w:t>
      </w:r>
      <w:r>
        <w:rPr>
          <w:spacing w:val="-3"/>
        </w:rPr>
        <w:t xml:space="preserve"> </w:t>
      </w:r>
      <w:r>
        <w:t>serve</w:t>
      </w:r>
      <w:r>
        <w:rPr>
          <w:spacing w:val="-3"/>
        </w:rPr>
        <w:t xml:space="preserve"> </w:t>
      </w:r>
      <w:r>
        <w:t xml:space="preserve">as Society parliamentarian and to appoint and Chair the Constitution and Bylaws Committee as </w:t>
      </w:r>
      <w:r>
        <w:rPr>
          <w:spacing w:val="-2"/>
        </w:rPr>
        <w:t>required.</w:t>
      </w:r>
    </w:p>
    <w:p w14:paraId="55CB9CBE" w14:textId="77777777" w:rsidR="006C48B9" w:rsidRDefault="006C48B9">
      <w:pPr>
        <w:pStyle w:val="BodyText"/>
        <w:spacing w:before="6"/>
        <w:rPr>
          <w:sz w:val="25"/>
        </w:rPr>
      </w:pPr>
    </w:p>
    <w:p w14:paraId="76BC18CA" w14:textId="48E827AD" w:rsidR="006C48B9" w:rsidRDefault="00B832EC" w:rsidP="00403CEF">
      <w:pPr>
        <w:pStyle w:val="BodyText"/>
        <w:spacing w:before="1" w:line="285" w:lineRule="auto"/>
        <w:ind w:left="100" w:right="113"/>
      </w:pPr>
      <w:r>
        <w:rPr>
          <w:u w:val="single"/>
        </w:rPr>
        <w:t>Section</w:t>
      </w:r>
      <w:r>
        <w:rPr>
          <w:spacing w:val="-3"/>
          <w:u w:val="single"/>
        </w:rPr>
        <w:t xml:space="preserve"> </w:t>
      </w:r>
      <w:r>
        <w:rPr>
          <w:u w:val="single"/>
        </w:rPr>
        <w:t>4</w:t>
      </w:r>
      <w:r>
        <w:t>.</w:t>
      </w:r>
      <w:r>
        <w:rPr>
          <w:spacing w:val="-3"/>
        </w:rPr>
        <w:t xml:space="preserve"> </w:t>
      </w:r>
      <w:r>
        <w:t>The</w:t>
      </w:r>
      <w:r>
        <w:rPr>
          <w:spacing w:val="-3"/>
        </w:rPr>
        <w:t xml:space="preserve"> </w:t>
      </w:r>
      <w:r>
        <w:t>duties</w:t>
      </w:r>
      <w:r>
        <w:rPr>
          <w:spacing w:val="-3"/>
        </w:rPr>
        <w:t xml:space="preserve"> </w:t>
      </w:r>
      <w:r>
        <w:t>of</w:t>
      </w:r>
      <w:r>
        <w:rPr>
          <w:spacing w:val="-3"/>
        </w:rPr>
        <w:t xml:space="preserve"> </w:t>
      </w:r>
      <w:r>
        <w:t>the</w:t>
      </w:r>
      <w:r>
        <w:rPr>
          <w:spacing w:val="-3"/>
        </w:rPr>
        <w:t xml:space="preserve"> </w:t>
      </w:r>
      <w:r>
        <w:t>Vice-President</w:t>
      </w:r>
      <w:r>
        <w:rPr>
          <w:spacing w:val="-3"/>
        </w:rPr>
        <w:t xml:space="preserve"> </w:t>
      </w:r>
      <w:r>
        <w:t>shall</w:t>
      </w:r>
      <w:r>
        <w:rPr>
          <w:spacing w:val="-3"/>
        </w:rPr>
        <w:t xml:space="preserve"> </w:t>
      </w:r>
      <w:r>
        <w:t>be</w:t>
      </w:r>
      <w:r>
        <w:rPr>
          <w:spacing w:val="-3"/>
        </w:rPr>
        <w:t xml:space="preserve"> </w:t>
      </w:r>
      <w:r>
        <w:t>to</w:t>
      </w:r>
      <w:r>
        <w:rPr>
          <w:spacing w:val="-3"/>
        </w:rPr>
        <w:t xml:space="preserve"> </w:t>
      </w:r>
      <w:r>
        <w:t>assume</w:t>
      </w:r>
      <w:r>
        <w:rPr>
          <w:spacing w:val="-3"/>
        </w:rPr>
        <w:t xml:space="preserve"> </w:t>
      </w:r>
      <w:r>
        <w:t>the</w:t>
      </w:r>
      <w:r>
        <w:rPr>
          <w:spacing w:val="-3"/>
        </w:rPr>
        <w:t xml:space="preserve"> </w:t>
      </w:r>
      <w:r>
        <w:t>office</w:t>
      </w:r>
      <w:r>
        <w:rPr>
          <w:spacing w:val="-3"/>
        </w:rPr>
        <w:t xml:space="preserve"> </w:t>
      </w:r>
      <w:r>
        <w:t>of</w:t>
      </w:r>
      <w:r>
        <w:rPr>
          <w:spacing w:val="-3"/>
        </w:rPr>
        <w:t xml:space="preserve"> </w:t>
      </w:r>
      <w:r>
        <w:t>president</w:t>
      </w:r>
      <w:r>
        <w:rPr>
          <w:spacing w:val="-3"/>
        </w:rPr>
        <w:t xml:space="preserve"> </w:t>
      </w:r>
      <w:r>
        <w:t>when</w:t>
      </w:r>
      <w:r>
        <w:rPr>
          <w:spacing w:val="-3"/>
        </w:rPr>
        <w:t xml:space="preserve"> </w:t>
      </w:r>
      <w:r>
        <w:t>a vacancy</w:t>
      </w:r>
      <w:r>
        <w:rPr>
          <w:spacing w:val="-1"/>
        </w:rPr>
        <w:t xml:space="preserve"> </w:t>
      </w:r>
      <w:r>
        <w:t>for</w:t>
      </w:r>
      <w:r>
        <w:rPr>
          <w:spacing w:val="-1"/>
        </w:rPr>
        <w:t xml:space="preserve"> </w:t>
      </w:r>
      <w:r>
        <w:t>any</w:t>
      </w:r>
      <w:r>
        <w:rPr>
          <w:spacing w:val="-1"/>
        </w:rPr>
        <w:t xml:space="preserve"> </w:t>
      </w:r>
      <w:r>
        <w:t>cause</w:t>
      </w:r>
      <w:r>
        <w:rPr>
          <w:spacing w:val="-1"/>
        </w:rPr>
        <w:t xml:space="preserve"> </w:t>
      </w:r>
      <w:r>
        <w:t>occurs</w:t>
      </w:r>
      <w:r>
        <w:rPr>
          <w:spacing w:val="-1"/>
        </w:rPr>
        <w:t xml:space="preserve"> </w:t>
      </w:r>
      <w:r>
        <w:t>and</w:t>
      </w:r>
      <w:r>
        <w:rPr>
          <w:spacing w:val="-1"/>
        </w:rPr>
        <w:t xml:space="preserve"> </w:t>
      </w:r>
      <w:r>
        <w:t>assume</w:t>
      </w:r>
      <w:r>
        <w:rPr>
          <w:spacing w:val="-1"/>
        </w:rPr>
        <w:t xml:space="preserve"> </w:t>
      </w:r>
      <w:r>
        <w:t>the</w:t>
      </w:r>
      <w:r>
        <w:rPr>
          <w:spacing w:val="-1"/>
        </w:rPr>
        <w:t xml:space="preserve"> </w:t>
      </w:r>
      <w:r>
        <w:t>duties</w:t>
      </w:r>
      <w:r>
        <w:rPr>
          <w:spacing w:val="-1"/>
        </w:rPr>
        <w:t xml:space="preserve"> </w:t>
      </w:r>
      <w:r>
        <w:t>of</w:t>
      </w:r>
      <w:r>
        <w:rPr>
          <w:spacing w:val="-1"/>
        </w:rPr>
        <w:t xml:space="preserve"> </w:t>
      </w:r>
      <w:r>
        <w:t>the</w:t>
      </w:r>
      <w:r>
        <w:rPr>
          <w:spacing w:val="-1"/>
        </w:rPr>
        <w:t xml:space="preserve"> </w:t>
      </w:r>
      <w:r>
        <w:t>President</w:t>
      </w:r>
      <w:r>
        <w:rPr>
          <w:spacing w:val="-1"/>
        </w:rPr>
        <w:t xml:space="preserve"> </w:t>
      </w:r>
      <w:r>
        <w:t>during</w:t>
      </w:r>
      <w:r>
        <w:rPr>
          <w:spacing w:val="-1"/>
        </w:rPr>
        <w:t xml:space="preserve"> </w:t>
      </w:r>
      <w:r>
        <w:t>the</w:t>
      </w:r>
      <w:r>
        <w:rPr>
          <w:spacing w:val="-1"/>
        </w:rPr>
        <w:t xml:space="preserve"> </w:t>
      </w:r>
      <w:r>
        <w:t>absence</w:t>
      </w:r>
      <w:r>
        <w:rPr>
          <w:spacing w:val="-1"/>
        </w:rPr>
        <w:t xml:space="preserve"> </w:t>
      </w:r>
      <w:r>
        <w:t xml:space="preserve">or disability of the President. </w:t>
      </w:r>
      <w:r w:rsidR="003B1ACD">
        <w:t>In addition, the Vice</w:t>
      </w:r>
      <w:ins w:id="15" w:author="Kevin Pasternak" w:date="2024-01-19T11:46:00Z">
        <w:r w:rsidR="00021DCB">
          <w:t>-</w:t>
        </w:r>
      </w:ins>
      <w:del w:id="16" w:author="Kevin Pasternak" w:date="2024-01-19T11:46:00Z">
        <w:r w:rsidR="003B1ACD" w:rsidDel="00021DCB">
          <w:delText xml:space="preserve"> </w:delText>
        </w:r>
      </w:del>
      <w:r w:rsidR="003B1ACD">
        <w:t xml:space="preserve">President </w:t>
      </w:r>
      <w:r>
        <w:t xml:space="preserve">shall serve as Chairperson of the Meetings &amp; Social Events Committee and the Technical Program </w:t>
      </w:r>
      <w:proofErr w:type="gramStart"/>
      <w:r>
        <w:t>Committee</w:t>
      </w:r>
      <w:r w:rsidR="00403CEF">
        <w:t xml:space="preserve">, </w:t>
      </w:r>
      <w:r w:rsidR="00403CEF" w:rsidRPr="00403CEF">
        <w:rPr>
          <w:color w:val="FF0000"/>
        </w:rPr>
        <w:t>and</w:t>
      </w:r>
      <w:proofErr w:type="gramEnd"/>
      <w:r w:rsidR="00403CEF" w:rsidRPr="00403CEF">
        <w:rPr>
          <w:color w:val="FF0000"/>
        </w:rPr>
        <w:t xml:space="preserve"> coordinate </w:t>
      </w:r>
      <w:r w:rsidR="00403CEF" w:rsidRPr="00403CEF">
        <w:rPr>
          <w:color w:val="FF0000"/>
        </w:rPr>
        <w:lastRenderedPageBreak/>
        <w:t>the technical presentation schedule.</w:t>
      </w:r>
      <w:r w:rsidR="00403CEF">
        <w:t xml:space="preserve"> </w:t>
      </w:r>
      <w:r>
        <w:t>The</w:t>
      </w:r>
      <w:r w:rsidR="00403CEF">
        <w:t xml:space="preserve"> </w:t>
      </w:r>
      <w:r>
        <w:t>Vice-President</w:t>
      </w:r>
      <w:r>
        <w:rPr>
          <w:spacing w:val="-8"/>
        </w:rPr>
        <w:t xml:space="preserve"> </w:t>
      </w:r>
      <w:r>
        <w:t>is</w:t>
      </w:r>
      <w:r>
        <w:rPr>
          <w:spacing w:val="-6"/>
        </w:rPr>
        <w:t xml:space="preserve"> </w:t>
      </w:r>
      <w:r>
        <w:t>also</w:t>
      </w:r>
      <w:r>
        <w:rPr>
          <w:spacing w:val="-6"/>
        </w:rPr>
        <w:t xml:space="preserve"> </w:t>
      </w:r>
      <w:r>
        <w:t>responsible</w:t>
      </w:r>
      <w:r>
        <w:rPr>
          <w:spacing w:val="-6"/>
        </w:rPr>
        <w:t xml:space="preserve"> </w:t>
      </w:r>
      <w:r>
        <w:t>for</w:t>
      </w:r>
      <w:r>
        <w:rPr>
          <w:spacing w:val="-6"/>
        </w:rPr>
        <w:t xml:space="preserve"> </w:t>
      </w:r>
      <w:proofErr w:type="gramStart"/>
      <w:r>
        <w:t>making</w:t>
      </w:r>
      <w:r>
        <w:rPr>
          <w:spacing w:val="-6"/>
        </w:rPr>
        <w:t xml:space="preserve"> </w:t>
      </w:r>
      <w:r>
        <w:t>arrangements</w:t>
      </w:r>
      <w:proofErr w:type="gramEnd"/>
      <w:r>
        <w:rPr>
          <w:spacing w:val="-6"/>
        </w:rPr>
        <w:t xml:space="preserve"> </w:t>
      </w:r>
      <w:r>
        <w:t>for</w:t>
      </w:r>
      <w:r>
        <w:rPr>
          <w:spacing w:val="-6"/>
        </w:rPr>
        <w:t xml:space="preserve"> </w:t>
      </w:r>
      <w:r>
        <w:t>a</w:t>
      </w:r>
      <w:r>
        <w:rPr>
          <w:spacing w:val="-6"/>
        </w:rPr>
        <w:t xml:space="preserve"> </w:t>
      </w:r>
      <w:r>
        <w:t>meeting</w:t>
      </w:r>
      <w:r>
        <w:rPr>
          <w:spacing w:val="-6"/>
        </w:rPr>
        <w:t xml:space="preserve"> </w:t>
      </w:r>
      <w:r>
        <w:t>place</w:t>
      </w:r>
      <w:r>
        <w:rPr>
          <w:spacing w:val="-6"/>
        </w:rPr>
        <w:t xml:space="preserve"> </w:t>
      </w:r>
      <w:r>
        <w:t>for</w:t>
      </w:r>
      <w:r>
        <w:rPr>
          <w:spacing w:val="-5"/>
        </w:rPr>
        <w:t xml:space="preserve"> </w:t>
      </w:r>
      <w:r>
        <w:rPr>
          <w:spacing w:val="-2"/>
        </w:rPr>
        <w:t>Regular</w:t>
      </w:r>
      <w:r w:rsidR="00403CEF">
        <w:rPr>
          <w:spacing w:val="-2"/>
        </w:rPr>
        <w:t xml:space="preserve"> </w:t>
      </w:r>
      <w:r>
        <w:t>Meetings of the Society as well as logistics for those meetings</w:t>
      </w:r>
      <w:r>
        <w:rPr>
          <w:spacing w:val="40"/>
        </w:rPr>
        <w:t xml:space="preserve"> </w:t>
      </w:r>
      <w:r>
        <w:t>(meeting room set up, access and</w:t>
      </w:r>
      <w:r>
        <w:rPr>
          <w:spacing w:val="-5"/>
        </w:rPr>
        <w:t xml:space="preserve"> </w:t>
      </w:r>
      <w:r>
        <w:t>close-down,</w:t>
      </w:r>
      <w:r>
        <w:rPr>
          <w:spacing w:val="-5"/>
        </w:rPr>
        <w:t xml:space="preserve"> </w:t>
      </w:r>
      <w:r>
        <w:t>audio/visual</w:t>
      </w:r>
      <w:r>
        <w:rPr>
          <w:spacing w:val="-5"/>
        </w:rPr>
        <w:t xml:space="preserve"> </w:t>
      </w:r>
      <w:r>
        <w:t>equipment,</w:t>
      </w:r>
      <w:r>
        <w:rPr>
          <w:spacing w:val="-5"/>
        </w:rPr>
        <w:t xml:space="preserve"> </w:t>
      </w:r>
      <w:r>
        <w:t>and</w:t>
      </w:r>
      <w:r>
        <w:rPr>
          <w:spacing w:val="-5"/>
        </w:rPr>
        <w:t xml:space="preserve"> </w:t>
      </w:r>
      <w:r>
        <w:t>refreshments,</w:t>
      </w:r>
      <w:r>
        <w:rPr>
          <w:spacing w:val="-5"/>
        </w:rPr>
        <w:t xml:space="preserve"> </w:t>
      </w:r>
      <w:r>
        <w:t>in</w:t>
      </w:r>
      <w:r>
        <w:rPr>
          <w:spacing w:val="-5"/>
        </w:rPr>
        <w:t xml:space="preserve"> </w:t>
      </w:r>
      <w:r>
        <w:t>consultation</w:t>
      </w:r>
      <w:r>
        <w:rPr>
          <w:spacing w:val="-5"/>
        </w:rPr>
        <w:t xml:space="preserve"> </w:t>
      </w:r>
      <w:r>
        <w:t>with</w:t>
      </w:r>
      <w:r>
        <w:rPr>
          <w:spacing w:val="-5"/>
        </w:rPr>
        <w:t xml:space="preserve"> </w:t>
      </w:r>
      <w:r>
        <w:t>the</w:t>
      </w:r>
      <w:r>
        <w:rPr>
          <w:spacing w:val="-5"/>
        </w:rPr>
        <w:t xml:space="preserve"> </w:t>
      </w:r>
      <w:r>
        <w:t>President).</w:t>
      </w:r>
    </w:p>
    <w:p w14:paraId="290FEF0D" w14:textId="77777777" w:rsidR="006C48B9" w:rsidRDefault="006C48B9">
      <w:pPr>
        <w:pStyle w:val="BodyText"/>
        <w:spacing w:before="11"/>
        <w:rPr>
          <w:sz w:val="25"/>
        </w:rPr>
      </w:pPr>
    </w:p>
    <w:p w14:paraId="63528E54" w14:textId="77777777" w:rsidR="006C48B9" w:rsidRDefault="00B832EC">
      <w:pPr>
        <w:pStyle w:val="BodyText"/>
        <w:spacing w:line="285" w:lineRule="auto"/>
        <w:ind w:left="100" w:right="113"/>
      </w:pPr>
      <w:r>
        <w:rPr>
          <w:u w:val="single"/>
        </w:rPr>
        <w:t>Section 5</w:t>
      </w:r>
      <w:r>
        <w:t>. The duties of the Secretary shall be to keep the Minutes as required, to attend to all correspondence</w:t>
      </w:r>
      <w:r>
        <w:rPr>
          <w:spacing w:val="-4"/>
        </w:rPr>
        <w:t xml:space="preserve"> </w:t>
      </w:r>
      <w:r>
        <w:t>and</w:t>
      </w:r>
      <w:r>
        <w:rPr>
          <w:spacing w:val="-4"/>
        </w:rPr>
        <w:t xml:space="preserve"> </w:t>
      </w:r>
      <w:r>
        <w:t>press</w:t>
      </w:r>
      <w:r>
        <w:rPr>
          <w:spacing w:val="-4"/>
        </w:rPr>
        <w:t xml:space="preserve"> </w:t>
      </w:r>
      <w:r>
        <w:t>notices,</w:t>
      </w:r>
      <w:r>
        <w:rPr>
          <w:spacing w:val="-4"/>
        </w:rPr>
        <w:t xml:space="preserve"> </w:t>
      </w:r>
      <w:r>
        <w:t>to</w:t>
      </w:r>
      <w:r>
        <w:rPr>
          <w:spacing w:val="-4"/>
        </w:rPr>
        <w:t xml:space="preserve"> </w:t>
      </w:r>
      <w:r>
        <w:t>receive</w:t>
      </w:r>
      <w:r>
        <w:rPr>
          <w:spacing w:val="-4"/>
        </w:rPr>
        <w:t xml:space="preserve"> </w:t>
      </w:r>
      <w:r>
        <w:t>and</w:t>
      </w:r>
      <w:r>
        <w:rPr>
          <w:spacing w:val="-4"/>
        </w:rPr>
        <w:t xml:space="preserve"> </w:t>
      </w:r>
      <w:r>
        <w:t>be</w:t>
      </w:r>
      <w:r>
        <w:rPr>
          <w:spacing w:val="-4"/>
        </w:rPr>
        <w:t xml:space="preserve"> </w:t>
      </w:r>
      <w:r>
        <w:t>custodian</w:t>
      </w:r>
      <w:r>
        <w:rPr>
          <w:spacing w:val="-4"/>
        </w:rPr>
        <w:t xml:space="preserve"> </w:t>
      </w:r>
      <w:r>
        <w:t>of</w:t>
      </w:r>
      <w:r>
        <w:rPr>
          <w:spacing w:val="-4"/>
        </w:rPr>
        <w:t xml:space="preserve"> </w:t>
      </w:r>
      <w:r>
        <w:t>all</w:t>
      </w:r>
      <w:r>
        <w:rPr>
          <w:spacing w:val="-4"/>
        </w:rPr>
        <w:t xml:space="preserve"> </w:t>
      </w:r>
      <w:r>
        <w:t>documents</w:t>
      </w:r>
      <w:r>
        <w:rPr>
          <w:spacing w:val="-4"/>
        </w:rPr>
        <w:t xml:space="preserve"> </w:t>
      </w:r>
      <w:r>
        <w:t>and</w:t>
      </w:r>
      <w:r>
        <w:rPr>
          <w:spacing w:val="-4"/>
        </w:rPr>
        <w:t xml:space="preserve"> </w:t>
      </w:r>
      <w:r>
        <w:t>papers</w:t>
      </w:r>
      <w:r>
        <w:rPr>
          <w:spacing w:val="-4"/>
        </w:rPr>
        <w:t xml:space="preserve"> </w:t>
      </w:r>
      <w:r>
        <w:t>of the Society, to maintain oversight of a current digital roster of the Society membership, to work with the Treasurer and Membership Committee Chair to maintain and utilize the digital membership roster, and to notify all Executive Board members of each Executive Board Meeting. The Secretary shall also serve as Chairperson of the Newsletter Committee. The Secretary, jointly with the President and Treasurer, shall sign all written contracts and other obligations of the Society and shall assume the duties of the President in the absence of the President and Vice-President.</w:t>
      </w:r>
    </w:p>
    <w:p w14:paraId="712B06BA" w14:textId="77777777" w:rsidR="006C48B9" w:rsidRDefault="006C48B9">
      <w:pPr>
        <w:pStyle w:val="BodyText"/>
        <w:spacing w:before="3"/>
        <w:rPr>
          <w:sz w:val="25"/>
        </w:rPr>
      </w:pPr>
    </w:p>
    <w:p w14:paraId="1AAE0216" w14:textId="77777777" w:rsidR="006C48B9" w:rsidRDefault="00B832EC">
      <w:pPr>
        <w:pStyle w:val="BodyText"/>
        <w:spacing w:line="285" w:lineRule="auto"/>
        <w:ind w:left="100" w:right="149"/>
      </w:pPr>
      <w:r>
        <w:rPr>
          <w:u w:val="single"/>
        </w:rPr>
        <w:t>Section 6</w:t>
      </w:r>
      <w:r>
        <w:t>. The duties of the Treasurer shall be to receive and disburse all funds as authorized by the Society, to keep accurate accounts thereof, and to submit annually a report of the Treasurer's records for auditing. The Treasurer shall work with the Secretary and Membership Chair to maintain and utilize the digital membership roster. The Treasurer shall be present or delegate</w:t>
      </w:r>
      <w:r>
        <w:rPr>
          <w:spacing w:val="-4"/>
        </w:rPr>
        <w:t xml:space="preserve"> </w:t>
      </w:r>
      <w:r>
        <w:t>a</w:t>
      </w:r>
      <w:r>
        <w:rPr>
          <w:spacing w:val="-4"/>
        </w:rPr>
        <w:t xml:space="preserve"> </w:t>
      </w:r>
      <w:r>
        <w:t>substitute</w:t>
      </w:r>
      <w:r>
        <w:rPr>
          <w:spacing w:val="-4"/>
        </w:rPr>
        <w:t xml:space="preserve"> </w:t>
      </w:r>
      <w:r>
        <w:t>to</w:t>
      </w:r>
      <w:r>
        <w:rPr>
          <w:spacing w:val="-4"/>
        </w:rPr>
        <w:t xml:space="preserve"> </w:t>
      </w:r>
      <w:r>
        <w:t>be</w:t>
      </w:r>
      <w:r>
        <w:rPr>
          <w:spacing w:val="-4"/>
        </w:rPr>
        <w:t xml:space="preserve"> </w:t>
      </w:r>
      <w:r>
        <w:t>present</w:t>
      </w:r>
      <w:r>
        <w:rPr>
          <w:spacing w:val="-4"/>
        </w:rPr>
        <w:t xml:space="preserve"> </w:t>
      </w:r>
      <w:r>
        <w:t>at</w:t>
      </w:r>
      <w:r>
        <w:rPr>
          <w:spacing w:val="-4"/>
        </w:rPr>
        <w:t xml:space="preserve"> </w:t>
      </w:r>
      <w:r>
        <w:t>each</w:t>
      </w:r>
      <w:r>
        <w:rPr>
          <w:spacing w:val="-4"/>
        </w:rPr>
        <w:t xml:space="preserve"> </w:t>
      </w:r>
      <w:r>
        <w:t>Regular</w:t>
      </w:r>
      <w:r>
        <w:rPr>
          <w:spacing w:val="-4"/>
        </w:rPr>
        <w:t xml:space="preserve"> </w:t>
      </w:r>
      <w:r>
        <w:t>Meeting</w:t>
      </w:r>
      <w:r>
        <w:rPr>
          <w:spacing w:val="-4"/>
        </w:rPr>
        <w:t xml:space="preserve"> </w:t>
      </w:r>
      <w:r>
        <w:t>to</w:t>
      </w:r>
      <w:r>
        <w:rPr>
          <w:spacing w:val="-4"/>
        </w:rPr>
        <w:t xml:space="preserve"> </w:t>
      </w:r>
      <w:r>
        <w:t>collect</w:t>
      </w:r>
      <w:r>
        <w:rPr>
          <w:spacing w:val="-4"/>
        </w:rPr>
        <w:t xml:space="preserve"> </w:t>
      </w:r>
      <w:r>
        <w:t>monies</w:t>
      </w:r>
      <w:r>
        <w:rPr>
          <w:spacing w:val="-4"/>
        </w:rPr>
        <w:t xml:space="preserve"> </w:t>
      </w:r>
      <w:r>
        <w:t>and</w:t>
      </w:r>
      <w:r>
        <w:rPr>
          <w:spacing w:val="-4"/>
        </w:rPr>
        <w:t xml:space="preserve"> </w:t>
      </w:r>
      <w:r>
        <w:t>membership applications. The Treasurer, jointly with the President and Secretary, shall sign all written contracts and other obligations of the Society, and shall assume the duties of the President in the absence of the President, Vice-President, and Secretary.</w:t>
      </w:r>
    </w:p>
    <w:p w14:paraId="2092CADB" w14:textId="77777777" w:rsidR="006C48B9" w:rsidRDefault="006C48B9">
      <w:pPr>
        <w:pStyle w:val="BodyText"/>
        <w:spacing w:before="4"/>
        <w:rPr>
          <w:sz w:val="25"/>
        </w:rPr>
      </w:pPr>
    </w:p>
    <w:p w14:paraId="3A7CE443" w14:textId="2140FFFE" w:rsidR="006C48B9" w:rsidRDefault="00B832EC">
      <w:pPr>
        <w:pStyle w:val="BodyText"/>
        <w:spacing w:line="285" w:lineRule="auto"/>
        <w:ind w:left="100" w:right="201"/>
      </w:pPr>
      <w:r>
        <w:rPr>
          <w:u w:val="single"/>
        </w:rPr>
        <w:t>Section</w:t>
      </w:r>
      <w:r>
        <w:rPr>
          <w:spacing w:val="-5"/>
          <w:u w:val="single"/>
        </w:rPr>
        <w:t xml:space="preserve"> </w:t>
      </w:r>
      <w:r>
        <w:rPr>
          <w:u w:val="single"/>
        </w:rPr>
        <w:t>7</w:t>
      </w:r>
      <w:r>
        <w:t>.</w:t>
      </w:r>
      <w:r>
        <w:rPr>
          <w:spacing w:val="-5"/>
        </w:rPr>
        <w:t xml:space="preserve"> </w:t>
      </w:r>
      <w:r>
        <w:t>The</w:t>
      </w:r>
      <w:r>
        <w:rPr>
          <w:spacing w:val="-5"/>
        </w:rPr>
        <w:t xml:space="preserve"> </w:t>
      </w:r>
      <w:r>
        <w:t>Executive</w:t>
      </w:r>
      <w:r>
        <w:rPr>
          <w:spacing w:val="-5"/>
        </w:rPr>
        <w:t xml:space="preserve"> </w:t>
      </w:r>
      <w:r>
        <w:t>Board</w:t>
      </w:r>
      <w:r>
        <w:rPr>
          <w:spacing w:val="-5"/>
        </w:rPr>
        <w:t xml:space="preserve"> </w:t>
      </w:r>
      <w:r>
        <w:t>shall</w:t>
      </w:r>
      <w:r>
        <w:rPr>
          <w:spacing w:val="-5"/>
        </w:rPr>
        <w:t xml:space="preserve"> </w:t>
      </w:r>
      <w:r>
        <w:t>consist</w:t>
      </w:r>
      <w:r>
        <w:rPr>
          <w:spacing w:val="-5"/>
        </w:rPr>
        <w:t xml:space="preserve"> </w:t>
      </w:r>
      <w:r>
        <w:t>of</w:t>
      </w:r>
      <w:r>
        <w:rPr>
          <w:spacing w:val="-5"/>
        </w:rPr>
        <w:t xml:space="preserve"> </w:t>
      </w:r>
      <w:r>
        <w:t>the</w:t>
      </w:r>
      <w:r>
        <w:rPr>
          <w:spacing w:val="-5"/>
        </w:rPr>
        <w:t xml:space="preserve"> </w:t>
      </w:r>
      <w:r>
        <w:t>President,</w:t>
      </w:r>
      <w:r>
        <w:rPr>
          <w:spacing w:val="-5"/>
        </w:rPr>
        <w:t xml:space="preserve"> </w:t>
      </w:r>
      <w:r>
        <w:t>President-Elect,</w:t>
      </w:r>
      <w:r>
        <w:rPr>
          <w:spacing w:val="-5"/>
        </w:rPr>
        <w:t xml:space="preserve"> </w:t>
      </w:r>
      <w:r>
        <w:t xml:space="preserve">Vice-President, Secretary, Treasurer, and the most recent available </w:t>
      </w:r>
      <w:ins w:id="17" w:author="Kevin Pasternak" w:date="2024-01-19T11:53:00Z">
        <w:r w:rsidR="00021DCB">
          <w:t>P</w:t>
        </w:r>
      </w:ins>
      <w:del w:id="18" w:author="Kevin Pasternak" w:date="2024-01-19T11:53:00Z">
        <w:r w:rsidDel="00021DCB">
          <w:delText>p</w:delText>
        </w:r>
      </w:del>
      <w:r>
        <w:t>ast</w:t>
      </w:r>
      <w:ins w:id="19" w:author="Kevin Pasternak" w:date="2024-01-19T11:53:00Z">
        <w:r w:rsidR="00021DCB">
          <w:t>-</w:t>
        </w:r>
      </w:ins>
      <w:del w:id="20" w:author="Kevin Pasternak" w:date="2024-01-19T11:53:00Z">
        <w:r w:rsidDel="00021DCB">
          <w:delText xml:space="preserve"> </w:delText>
        </w:r>
      </w:del>
      <w:r>
        <w:t xml:space="preserve">President. The Executive Board's duties shall be to appoint officers to fill vacancies occurring during the administrative year, except the office of President to which the Vice-President shall succeed; to </w:t>
      </w:r>
      <w:r w:rsidR="003A716F">
        <w:t>provide a</w:t>
      </w:r>
      <w:r>
        <w:t xml:space="preserve"> Technical Program </w:t>
      </w:r>
      <w:r w:rsidR="003A716F">
        <w:t>for each meeting</w:t>
      </w:r>
      <w:r>
        <w:t xml:space="preserve">, </w:t>
      </w:r>
      <w:r w:rsidR="003A716F">
        <w:t xml:space="preserve">to establish a schedule and location of meetings and social activities each year, </w:t>
      </w:r>
      <w:r>
        <w:t>to select by simple majority, the recipients of awards and scholarships and decide, by simple majority, which activities and projects the Society will choose to fund/support/sponsor, and to have general supervision of the organization. In the event of a split vote, the President will cast the deciding ballot.</w:t>
      </w:r>
    </w:p>
    <w:p w14:paraId="644DBAB9" w14:textId="77777777" w:rsidR="006C48B9" w:rsidRDefault="006C48B9">
      <w:pPr>
        <w:pStyle w:val="BodyText"/>
        <w:spacing w:before="4"/>
        <w:rPr>
          <w:sz w:val="25"/>
        </w:rPr>
      </w:pPr>
    </w:p>
    <w:p w14:paraId="69A26B64" w14:textId="2A6DD392" w:rsidR="006C48B9" w:rsidRDefault="00B832EC" w:rsidP="00403CEF">
      <w:pPr>
        <w:pStyle w:val="BodyText"/>
        <w:spacing w:line="285" w:lineRule="auto"/>
        <w:ind w:left="100" w:right="87"/>
      </w:pPr>
      <w:r>
        <w:rPr>
          <w:u w:val="single"/>
        </w:rPr>
        <w:t>Section 8</w:t>
      </w:r>
      <w:r>
        <w:t xml:space="preserve">. The election of officers shall be held at the </w:t>
      </w:r>
      <w:r w:rsidRPr="00403CEF">
        <w:t>Annual Meeting</w:t>
      </w:r>
      <w:r>
        <w:t xml:space="preserve">. Nominations shall be made by the Election Committee consisting of the President-Elect and at least two members appointed by the President-Elect. This Committee shall nominate one or more candidates for each elective office to be announced in the Society Newsletter prior to the Annual Meeting. At the Annual Meeting, additional nominations may be made from the floor following the report of the Election Committee. The Election Committee shall be responsible for preparation, distribution, and collection of the ballots at the Annual Meeting, and the tabulation of the results of said balloting. The committee shall present the results of the balloting to the President of the Society during the Annual Meeting so that the newly elected officers may be presented to the </w:t>
      </w:r>
      <w:r>
        <w:lastRenderedPageBreak/>
        <w:t>Society. Voting shall be by secret ballot. Ballots shall be distributed during registration at the Annual</w:t>
      </w:r>
      <w:r>
        <w:rPr>
          <w:spacing w:val="-1"/>
        </w:rPr>
        <w:t xml:space="preserve"> </w:t>
      </w:r>
      <w:r>
        <w:t>Meeting</w:t>
      </w:r>
      <w:r>
        <w:rPr>
          <w:spacing w:val="-1"/>
        </w:rPr>
        <w:t xml:space="preserve"> </w:t>
      </w:r>
      <w:r>
        <w:t>and</w:t>
      </w:r>
      <w:r>
        <w:rPr>
          <w:spacing w:val="-1"/>
        </w:rPr>
        <w:t xml:space="preserve"> </w:t>
      </w:r>
      <w:r>
        <w:t>shall</w:t>
      </w:r>
      <w:r>
        <w:rPr>
          <w:spacing w:val="-1"/>
        </w:rPr>
        <w:t xml:space="preserve"> </w:t>
      </w:r>
      <w:r>
        <w:t>be</w:t>
      </w:r>
      <w:r>
        <w:rPr>
          <w:spacing w:val="-1"/>
        </w:rPr>
        <w:t xml:space="preserve"> </w:t>
      </w:r>
      <w:r>
        <w:t>returned</w:t>
      </w:r>
      <w:r>
        <w:rPr>
          <w:spacing w:val="-1"/>
        </w:rPr>
        <w:t xml:space="preserve"> </w:t>
      </w:r>
      <w:r>
        <w:t>to</w:t>
      </w:r>
      <w:r>
        <w:rPr>
          <w:spacing w:val="-1"/>
        </w:rPr>
        <w:t xml:space="preserve"> </w:t>
      </w:r>
      <w:r>
        <w:t>the</w:t>
      </w:r>
      <w:r>
        <w:rPr>
          <w:spacing w:val="-1"/>
        </w:rPr>
        <w:t xml:space="preserve"> </w:t>
      </w:r>
      <w:r>
        <w:t>Election</w:t>
      </w:r>
      <w:r>
        <w:rPr>
          <w:spacing w:val="-1"/>
        </w:rPr>
        <w:t xml:space="preserve"> </w:t>
      </w:r>
      <w:r>
        <w:t>Committee</w:t>
      </w:r>
      <w:r>
        <w:rPr>
          <w:spacing w:val="-1"/>
        </w:rPr>
        <w:t xml:space="preserve"> </w:t>
      </w:r>
      <w:r>
        <w:t>upon</w:t>
      </w:r>
      <w:r>
        <w:rPr>
          <w:spacing w:val="-1"/>
        </w:rPr>
        <w:t xml:space="preserve"> </w:t>
      </w:r>
      <w:r>
        <w:t>completion.</w:t>
      </w:r>
      <w:r>
        <w:rPr>
          <w:spacing w:val="-1"/>
        </w:rPr>
        <w:t xml:space="preserve"> </w:t>
      </w:r>
      <w:r>
        <w:t>If</w:t>
      </w:r>
      <w:r>
        <w:rPr>
          <w:spacing w:val="-1"/>
        </w:rPr>
        <w:t xml:space="preserve"> </w:t>
      </w:r>
      <w:r>
        <w:t>none</w:t>
      </w:r>
      <w:r>
        <w:rPr>
          <w:spacing w:val="-1"/>
        </w:rPr>
        <w:t xml:space="preserve"> </w:t>
      </w:r>
      <w:r>
        <w:t>of</w:t>
      </w:r>
      <w:r>
        <w:rPr>
          <w:spacing w:val="-1"/>
        </w:rPr>
        <w:t xml:space="preserve"> </w:t>
      </w:r>
      <w:r>
        <w:t>the candidates</w:t>
      </w:r>
      <w:r>
        <w:rPr>
          <w:spacing w:val="-7"/>
        </w:rPr>
        <w:t xml:space="preserve"> </w:t>
      </w:r>
      <w:r>
        <w:t>for</w:t>
      </w:r>
      <w:r>
        <w:rPr>
          <w:spacing w:val="-5"/>
        </w:rPr>
        <w:t xml:space="preserve"> </w:t>
      </w:r>
      <w:r>
        <w:t>a</w:t>
      </w:r>
      <w:r>
        <w:rPr>
          <w:spacing w:val="-5"/>
        </w:rPr>
        <w:t xml:space="preserve"> </w:t>
      </w:r>
      <w:r>
        <w:t>particular</w:t>
      </w:r>
      <w:r>
        <w:rPr>
          <w:spacing w:val="-5"/>
        </w:rPr>
        <w:t xml:space="preserve"> </w:t>
      </w:r>
      <w:r>
        <w:t>office</w:t>
      </w:r>
      <w:r>
        <w:rPr>
          <w:spacing w:val="-5"/>
        </w:rPr>
        <w:t xml:space="preserve"> </w:t>
      </w:r>
      <w:r>
        <w:t>obtains</w:t>
      </w:r>
      <w:r>
        <w:rPr>
          <w:spacing w:val="-5"/>
        </w:rPr>
        <w:t xml:space="preserve"> </w:t>
      </w:r>
      <w:r>
        <w:t>a</w:t>
      </w:r>
      <w:r>
        <w:rPr>
          <w:spacing w:val="-5"/>
        </w:rPr>
        <w:t xml:space="preserve"> </w:t>
      </w:r>
      <w:r>
        <w:t>majority</w:t>
      </w:r>
      <w:r>
        <w:rPr>
          <w:spacing w:val="-5"/>
        </w:rPr>
        <w:t xml:space="preserve"> </w:t>
      </w:r>
      <w:r>
        <w:t>of</w:t>
      </w:r>
      <w:r>
        <w:rPr>
          <w:spacing w:val="-5"/>
        </w:rPr>
        <w:t xml:space="preserve"> </w:t>
      </w:r>
      <w:r>
        <w:t>the</w:t>
      </w:r>
      <w:r>
        <w:rPr>
          <w:spacing w:val="-5"/>
        </w:rPr>
        <w:t xml:space="preserve"> </w:t>
      </w:r>
      <w:r>
        <w:t>votes</w:t>
      </w:r>
      <w:r>
        <w:rPr>
          <w:spacing w:val="-5"/>
        </w:rPr>
        <w:t xml:space="preserve"> </w:t>
      </w:r>
      <w:r>
        <w:t>cast,</w:t>
      </w:r>
      <w:r>
        <w:rPr>
          <w:spacing w:val="-5"/>
        </w:rPr>
        <w:t xml:space="preserve"> </w:t>
      </w:r>
      <w:r>
        <w:t>the</w:t>
      </w:r>
      <w:r>
        <w:rPr>
          <w:spacing w:val="-5"/>
        </w:rPr>
        <w:t xml:space="preserve"> </w:t>
      </w:r>
      <w:r>
        <w:t>candidate</w:t>
      </w:r>
      <w:r>
        <w:rPr>
          <w:spacing w:val="-5"/>
        </w:rPr>
        <w:t xml:space="preserve"> </w:t>
      </w:r>
      <w:r>
        <w:t>with</w:t>
      </w:r>
      <w:r>
        <w:rPr>
          <w:spacing w:val="-5"/>
        </w:rPr>
        <w:t xml:space="preserve"> </w:t>
      </w:r>
      <w:r>
        <w:t>the</w:t>
      </w:r>
      <w:r>
        <w:rPr>
          <w:spacing w:val="-5"/>
        </w:rPr>
        <w:t xml:space="preserve"> </w:t>
      </w:r>
      <w:r>
        <w:rPr>
          <w:spacing w:val="-2"/>
        </w:rPr>
        <w:t>least</w:t>
      </w:r>
      <w:r w:rsidR="00403CEF">
        <w:rPr>
          <w:spacing w:val="-2"/>
        </w:rPr>
        <w:t xml:space="preserve"> </w:t>
      </w:r>
      <w:r>
        <w:t>number of votes shall be eliminated and a second ballot taken. If there is a tie between two candidates,</w:t>
      </w:r>
      <w:r>
        <w:rPr>
          <w:spacing w:val="-3"/>
        </w:rPr>
        <w:t xml:space="preserve"> </w:t>
      </w:r>
      <w:r>
        <w:t>a</w:t>
      </w:r>
      <w:r>
        <w:rPr>
          <w:spacing w:val="-3"/>
        </w:rPr>
        <w:t xml:space="preserve"> </w:t>
      </w:r>
      <w:r>
        <w:t>second</w:t>
      </w:r>
      <w:r>
        <w:rPr>
          <w:spacing w:val="-3"/>
        </w:rPr>
        <w:t xml:space="preserve"> </w:t>
      </w:r>
      <w:r>
        <w:t>ballot</w:t>
      </w:r>
      <w:r>
        <w:rPr>
          <w:spacing w:val="-3"/>
        </w:rPr>
        <w:t xml:space="preserve"> </w:t>
      </w:r>
      <w:r>
        <w:t>shall</w:t>
      </w:r>
      <w:r>
        <w:rPr>
          <w:spacing w:val="-3"/>
        </w:rPr>
        <w:t xml:space="preserve"> </w:t>
      </w:r>
      <w:r>
        <w:t>be</w:t>
      </w:r>
      <w:r>
        <w:rPr>
          <w:spacing w:val="-3"/>
        </w:rPr>
        <w:t xml:space="preserve"> </w:t>
      </w:r>
      <w:r>
        <w:t>taken</w:t>
      </w:r>
      <w:r>
        <w:rPr>
          <w:spacing w:val="-3"/>
        </w:rPr>
        <w:t xml:space="preserve"> </w:t>
      </w:r>
      <w:r>
        <w:t>at</w:t>
      </w:r>
      <w:r>
        <w:rPr>
          <w:spacing w:val="-3"/>
        </w:rPr>
        <w:t xml:space="preserve"> </w:t>
      </w:r>
      <w:r>
        <w:t>the</w:t>
      </w:r>
      <w:r>
        <w:rPr>
          <w:spacing w:val="-3"/>
        </w:rPr>
        <w:t xml:space="preserve"> </w:t>
      </w:r>
      <w:r>
        <w:t>Annual</w:t>
      </w:r>
      <w:r>
        <w:rPr>
          <w:spacing w:val="-3"/>
        </w:rPr>
        <w:t xml:space="preserve"> </w:t>
      </w:r>
      <w:r>
        <w:t>Meeting.</w:t>
      </w:r>
      <w:r>
        <w:rPr>
          <w:spacing w:val="-3"/>
        </w:rPr>
        <w:t xml:space="preserve"> </w:t>
      </w:r>
      <w:r>
        <w:t>If,</w:t>
      </w:r>
      <w:r>
        <w:rPr>
          <w:spacing w:val="-3"/>
        </w:rPr>
        <w:t xml:space="preserve"> </w:t>
      </w:r>
      <w:r>
        <w:t>after</w:t>
      </w:r>
      <w:r>
        <w:rPr>
          <w:spacing w:val="-3"/>
        </w:rPr>
        <w:t xml:space="preserve"> </w:t>
      </w:r>
      <w:r>
        <w:t>the</w:t>
      </w:r>
      <w:r>
        <w:rPr>
          <w:spacing w:val="-3"/>
        </w:rPr>
        <w:t xml:space="preserve"> </w:t>
      </w:r>
      <w:r>
        <w:t>second</w:t>
      </w:r>
      <w:r>
        <w:rPr>
          <w:spacing w:val="-3"/>
        </w:rPr>
        <w:t xml:space="preserve"> </w:t>
      </w:r>
      <w:r>
        <w:t>ballot, there is still a tie, the winner shall be decided by a coin toss.</w:t>
      </w:r>
    </w:p>
    <w:p w14:paraId="16FEC8F3" w14:textId="77777777" w:rsidR="006C48B9" w:rsidRDefault="006C48B9">
      <w:pPr>
        <w:pStyle w:val="BodyText"/>
        <w:spacing w:before="2"/>
        <w:rPr>
          <w:sz w:val="24"/>
        </w:rPr>
      </w:pPr>
    </w:p>
    <w:p w14:paraId="476FE227" w14:textId="77777777" w:rsidR="006C48B9" w:rsidRDefault="00B832EC">
      <w:pPr>
        <w:pStyle w:val="Heading2"/>
        <w:ind w:left="491"/>
      </w:pPr>
      <w:r>
        <w:rPr>
          <w:color w:val="666666"/>
        </w:rPr>
        <w:t xml:space="preserve">ARTICLE </w:t>
      </w:r>
      <w:r>
        <w:rPr>
          <w:color w:val="666666"/>
          <w:spacing w:val="-5"/>
        </w:rPr>
        <w:t>IV</w:t>
      </w:r>
    </w:p>
    <w:p w14:paraId="2A43BDC6" w14:textId="77777777" w:rsidR="006C48B9" w:rsidRDefault="00B832EC">
      <w:pPr>
        <w:pStyle w:val="Heading4"/>
        <w:spacing w:before="133"/>
        <w:ind w:right="454"/>
      </w:pPr>
      <w:r>
        <w:t>Standing</w:t>
      </w:r>
      <w:r>
        <w:rPr>
          <w:spacing w:val="-8"/>
        </w:rPr>
        <w:t xml:space="preserve"> </w:t>
      </w:r>
      <w:r>
        <w:rPr>
          <w:spacing w:val="-2"/>
        </w:rPr>
        <w:t>Committees</w:t>
      </w:r>
    </w:p>
    <w:p w14:paraId="03D412F9" w14:textId="77777777" w:rsidR="006C48B9" w:rsidRDefault="006C48B9">
      <w:pPr>
        <w:pStyle w:val="BodyText"/>
        <w:spacing w:before="2"/>
        <w:rPr>
          <w:b/>
          <w:sz w:val="30"/>
        </w:rPr>
      </w:pPr>
    </w:p>
    <w:p w14:paraId="79E89D37" w14:textId="77777777" w:rsidR="006C48B9" w:rsidRDefault="00B832EC">
      <w:pPr>
        <w:pStyle w:val="BodyText"/>
        <w:ind w:left="100"/>
      </w:pPr>
      <w:r>
        <w:rPr>
          <w:u w:val="single"/>
        </w:rPr>
        <w:t>Section</w:t>
      </w:r>
      <w:r>
        <w:rPr>
          <w:spacing w:val="-8"/>
          <w:u w:val="single"/>
        </w:rPr>
        <w:t xml:space="preserve"> </w:t>
      </w:r>
      <w:r>
        <w:rPr>
          <w:u w:val="single"/>
        </w:rPr>
        <w:t>1</w:t>
      </w:r>
      <w:r>
        <w:t>.</w:t>
      </w:r>
      <w:r>
        <w:rPr>
          <w:spacing w:val="-5"/>
        </w:rPr>
        <w:t xml:space="preserve"> </w:t>
      </w:r>
      <w:r>
        <w:t>There</w:t>
      </w:r>
      <w:r>
        <w:rPr>
          <w:spacing w:val="-6"/>
        </w:rPr>
        <w:t xml:space="preserve"> </w:t>
      </w:r>
      <w:r>
        <w:t>shall</w:t>
      </w:r>
      <w:r>
        <w:rPr>
          <w:spacing w:val="-5"/>
        </w:rPr>
        <w:t xml:space="preserve"> </w:t>
      </w:r>
      <w:r>
        <w:t>be</w:t>
      </w:r>
      <w:r>
        <w:rPr>
          <w:spacing w:val="-6"/>
        </w:rPr>
        <w:t xml:space="preserve"> </w:t>
      </w:r>
      <w:r>
        <w:t>the</w:t>
      </w:r>
      <w:r>
        <w:rPr>
          <w:spacing w:val="-5"/>
        </w:rPr>
        <w:t xml:space="preserve"> </w:t>
      </w:r>
      <w:r>
        <w:t>following</w:t>
      </w:r>
      <w:r>
        <w:rPr>
          <w:spacing w:val="-6"/>
        </w:rPr>
        <w:t xml:space="preserve"> </w:t>
      </w:r>
      <w:r>
        <w:t>Standing</w:t>
      </w:r>
      <w:r>
        <w:rPr>
          <w:spacing w:val="-5"/>
        </w:rPr>
        <w:t xml:space="preserve"> </w:t>
      </w:r>
      <w:r>
        <w:t>Committees</w:t>
      </w:r>
      <w:r>
        <w:rPr>
          <w:spacing w:val="-6"/>
        </w:rPr>
        <w:t xml:space="preserve"> </w:t>
      </w:r>
      <w:r>
        <w:t>within</w:t>
      </w:r>
      <w:r>
        <w:rPr>
          <w:spacing w:val="-5"/>
        </w:rPr>
        <w:t xml:space="preserve"> </w:t>
      </w:r>
      <w:r>
        <w:t>the</w:t>
      </w:r>
      <w:r>
        <w:rPr>
          <w:spacing w:val="-5"/>
        </w:rPr>
        <w:t xml:space="preserve"> </w:t>
      </w:r>
      <w:r>
        <w:rPr>
          <w:spacing w:val="-2"/>
        </w:rPr>
        <w:t>Society:</w:t>
      </w:r>
    </w:p>
    <w:p w14:paraId="6BE4411C" w14:textId="19DD9A66" w:rsidR="006C48B9" w:rsidRPr="00403CEF" w:rsidRDefault="00B832EC">
      <w:pPr>
        <w:pStyle w:val="ListParagraph"/>
        <w:numPr>
          <w:ilvl w:val="0"/>
          <w:numId w:val="2"/>
        </w:numPr>
        <w:tabs>
          <w:tab w:val="left" w:pos="819"/>
        </w:tabs>
        <w:ind w:left="819" w:hanging="359"/>
      </w:pPr>
      <w:r w:rsidRPr="00403CEF">
        <w:t>Publications</w:t>
      </w:r>
      <w:r w:rsidRPr="00403CEF">
        <w:rPr>
          <w:spacing w:val="-12"/>
        </w:rPr>
        <w:t xml:space="preserve"> </w:t>
      </w:r>
      <w:r w:rsidRPr="00403CEF">
        <w:rPr>
          <w:spacing w:val="-2"/>
        </w:rPr>
        <w:t>Committee,</w:t>
      </w:r>
    </w:p>
    <w:p w14:paraId="2EA2D25F" w14:textId="028963F4" w:rsidR="006C48B9" w:rsidRPr="00403CEF" w:rsidRDefault="00B832EC">
      <w:pPr>
        <w:pStyle w:val="ListParagraph"/>
        <w:numPr>
          <w:ilvl w:val="0"/>
          <w:numId w:val="2"/>
        </w:numPr>
        <w:tabs>
          <w:tab w:val="left" w:pos="819"/>
        </w:tabs>
        <w:ind w:left="819" w:hanging="359"/>
      </w:pPr>
      <w:r w:rsidRPr="00403CEF">
        <w:t>Technical</w:t>
      </w:r>
      <w:r w:rsidRPr="00403CEF">
        <w:rPr>
          <w:spacing w:val="-8"/>
        </w:rPr>
        <w:t xml:space="preserve"> </w:t>
      </w:r>
      <w:r w:rsidRPr="00403CEF">
        <w:t>Program</w:t>
      </w:r>
      <w:r w:rsidRPr="00403CEF">
        <w:rPr>
          <w:spacing w:val="-8"/>
        </w:rPr>
        <w:t xml:space="preserve"> </w:t>
      </w:r>
      <w:r w:rsidRPr="00403CEF">
        <w:rPr>
          <w:spacing w:val="-2"/>
        </w:rPr>
        <w:t>Committee,</w:t>
      </w:r>
    </w:p>
    <w:p w14:paraId="376D6273" w14:textId="37129CC1" w:rsidR="006C48B9" w:rsidRPr="00403CEF" w:rsidRDefault="00B832EC">
      <w:pPr>
        <w:pStyle w:val="ListParagraph"/>
        <w:numPr>
          <w:ilvl w:val="0"/>
          <w:numId w:val="2"/>
        </w:numPr>
        <w:tabs>
          <w:tab w:val="left" w:pos="819"/>
        </w:tabs>
        <w:ind w:left="819" w:hanging="359"/>
      </w:pPr>
      <w:r w:rsidRPr="00403CEF">
        <w:t>Newsletter</w:t>
      </w:r>
      <w:r w:rsidRPr="00403CEF">
        <w:rPr>
          <w:spacing w:val="-10"/>
        </w:rPr>
        <w:t xml:space="preserve"> </w:t>
      </w:r>
      <w:r w:rsidRPr="00403CEF">
        <w:rPr>
          <w:spacing w:val="-2"/>
        </w:rPr>
        <w:t>Committee,</w:t>
      </w:r>
    </w:p>
    <w:p w14:paraId="7A66AABE" w14:textId="5BC58C69" w:rsidR="006C48B9" w:rsidRPr="00403CEF" w:rsidRDefault="00B832EC">
      <w:pPr>
        <w:pStyle w:val="ListParagraph"/>
        <w:numPr>
          <w:ilvl w:val="0"/>
          <w:numId w:val="2"/>
        </w:numPr>
        <w:tabs>
          <w:tab w:val="left" w:pos="819"/>
        </w:tabs>
        <w:ind w:left="819" w:hanging="359"/>
      </w:pPr>
      <w:r w:rsidRPr="00403CEF">
        <w:t>Field</w:t>
      </w:r>
      <w:r w:rsidRPr="00403CEF">
        <w:rPr>
          <w:spacing w:val="-5"/>
        </w:rPr>
        <w:t xml:space="preserve"> </w:t>
      </w:r>
      <w:r w:rsidRPr="00403CEF">
        <w:t>Trip</w:t>
      </w:r>
      <w:r w:rsidRPr="00403CEF">
        <w:rPr>
          <w:spacing w:val="-4"/>
        </w:rPr>
        <w:t xml:space="preserve"> </w:t>
      </w:r>
      <w:r w:rsidRPr="00403CEF">
        <w:rPr>
          <w:spacing w:val="-2"/>
        </w:rPr>
        <w:t>Committee,</w:t>
      </w:r>
    </w:p>
    <w:p w14:paraId="4FB13A7A" w14:textId="0F5E2326" w:rsidR="006C48B9" w:rsidRPr="00403CEF" w:rsidRDefault="00B832EC">
      <w:pPr>
        <w:pStyle w:val="ListParagraph"/>
        <w:numPr>
          <w:ilvl w:val="0"/>
          <w:numId w:val="2"/>
        </w:numPr>
        <w:tabs>
          <w:tab w:val="left" w:pos="819"/>
        </w:tabs>
        <w:ind w:left="819" w:hanging="359"/>
      </w:pPr>
      <w:r w:rsidRPr="00403CEF">
        <w:t>Membership</w:t>
      </w:r>
      <w:r w:rsidRPr="00403CEF">
        <w:rPr>
          <w:spacing w:val="-10"/>
        </w:rPr>
        <w:t xml:space="preserve"> </w:t>
      </w:r>
      <w:r w:rsidRPr="00403CEF">
        <w:rPr>
          <w:spacing w:val="-2"/>
        </w:rPr>
        <w:t>Committee,</w:t>
      </w:r>
    </w:p>
    <w:p w14:paraId="5D1D331C" w14:textId="3C08BA26" w:rsidR="006C48B9" w:rsidRPr="00403CEF" w:rsidRDefault="002E2E50">
      <w:pPr>
        <w:pStyle w:val="ListParagraph"/>
        <w:numPr>
          <w:ilvl w:val="0"/>
          <w:numId w:val="2"/>
        </w:numPr>
        <w:tabs>
          <w:tab w:val="left" w:pos="819"/>
        </w:tabs>
        <w:ind w:left="819" w:hanging="359"/>
      </w:pPr>
      <w:r w:rsidRPr="002E2E50">
        <w:rPr>
          <w:strike/>
          <w:color w:val="FF0000"/>
        </w:rPr>
        <w:t xml:space="preserve">Web </w:t>
      </w:r>
      <w:r w:rsidRPr="002E2E50">
        <w:rPr>
          <w:color w:val="FF0000"/>
        </w:rPr>
        <w:t>Communication</w:t>
      </w:r>
      <w:ins w:id="21" w:author="Peter Pope" w:date="2024-01-28T11:25:00Z">
        <w:r w:rsidR="00162C91">
          <w:rPr>
            <w:color w:val="FF0000"/>
          </w:rPr>
          <w:t>s</w:t>
        </w:r>
      </w:ins>
      <w:r w:rsidR="00B832EC" w:rsidRPr="002E2E50">
        <w:rPr>
          <w:color w:val="FF0000"/>
          <w:spacing w:val="-3"/>
        </w:rPr>
        <w:t xml:space="preserve"> </w:t>
      </w:r>
      <w:r w:rsidR="00B832EC" w:rsidRPr="00403CEF">
        <w:rPr>
          <w:spacing w:val="-2"/>
        </w:rPr>
        <w:t>Committee,</w:t>
      </w:r>
    </w:p>
    <w:p w14:paraId="443E9C61" w14:textId="2707D025" w:rsidR="006C48B9" w:rsidRPr="00403CEF" w:rsidRDefault="00B832EC">
      <w:pPr>
        <w:pStyle w:val="ListParagraph"/>
        <w:numPr>
          <w:ilvl w:val="0"/>
          <w:numId w:val="2"/>
        </w:numPr>
        <w:tabs>
          <w:tab w:val="left" w:pos="819"/>
        </w:tabs>
        <w:ind w:left="819" w:hanging="359"/>
      </w:pPr>
      <w:r w:rsidRPr="00403CEF">
        <w:t>Awards</w:t>
      </w:r>
      <w:r w:rsidRPr="00403CEF">
        <w:rPr>
          <w:spacing w:val="-7"/>
        </w:rPr>
        <w:t xml:space="preserve"> </w:t>
      </w:r>
      <w:r w:rsidRPr="00403CEF">
        <w:t>&amp;</w:t>
      </w:r>
      <w:r w:rsidRPr="00403CEF">
        <w:rPr>
          <w:spacing w:val="-6"/>
        </w:rPr>
        <w:t xml:space="preserve"> </w:t>
      </w:r>
      <w:r w:rsidRPr="00403CEF">
        <w:t>Scholarships</w:t>
      </w:r>
      <w:r w:rsidRPr="00403CEF">
        <w:rPr>
          <w:spacing w:val="-6"/>
        </w:rPr>
        <w:t xml:space="preserve"> </w:t>
      </w:r>
      <w:r w:rsidRPr="00403CEF">
        <w:rPr>
          <w:spacing w:val="-2"/>
        </w:rPr>
        <w:t>Committee,</w:t>
      </w:r>
    </w:p>
    <w:p w14:paraId="3101FB99" w14:textId="04D6456B" w:rsidR="006C48B9" w:rsidRPr="00403CEF" w:rsidRDefault="00B832EC">
      <w:pPr>
        <w:pStyle w:val="ListParagraph"/>
        <w:numPr>
          <w:ilvl w:val="0"/>
          <w:numId w:val="2"/>
        </w:numPr>
        <w:tabs>
          <w:tab w:val="left" w:pos="819"/>
        </w:tabs>
        <w:ind w:left="819" w:hanging="359"/>
      </w:pPr>
      <w:r w:rsidRPr="00403CEF">
        <w:t>Education</w:t>
      </w:r>
      <w:r w:rsidRPr="00403CEF">
        <w:rPr>
          <w:spacing w:val="-9"/>
        </w:rPr>
        <w:t xml:space="preserve"> </w:t>
      </w:r>
      <w:r w:rsidRPr="00403CEF">
        <w:rPr>
          <w:spacing w:val="-2"/>
        </w:rPr>
        <w:t>Committee,</w:t>
      </w:r>
    </w:p>
    <w:p w14:paraId="341DE590" w14:textId="78A125F1" w:rsidR="006C48B9" w:rsidRPr="00403CEF" w:rsidRDefault="00B832EC">
      <w:pPr>
        <w:pStyle w:val="ListParagraph"/>
        <w:numPr>
          <w:ilvl w:val="0"/>
          <w:numId w:val="2"/>
        </w:numPr>
        <w:tabs>
          <w:tab w:val="left" w:pos="819"/>
        </w:tabs>
        <w:spacing w:before="48"/>
        <w:ind w:left="819" w:hanging="359"/>
      </w:pPr>
      <w:r w:rsidRPr="00403CEF">
        <w:t>AGS</w:t>
      </w:r>
      <w:r w:rsidRPr="00403CEF">
        <w:rPr>
          <w:spacing w:val="-6"/>
        </w:rPr>
        <w:t xml:space="preserve"> </w:t>
      </w:r>
      <w:r w:rsidRPr="00403CEF">
        <w:t>Bulletin</w:t>
      </w:r>
      <w:r w:rsidRPr="00403CEF">
        <w:rPr>
          <w:spacing w:val="-5"/>
        </w:rPr>
        <w:t xml:space="preserve"> </w:t>
      </w:r>
      <w:r w:rsidRPr="00403CEF">
        <w:rPr>
          <w:spacing w:val="-2"/>
        </w:rPr>
        <w:t>Committee,</w:t>
      </w:r>
    </w:p>
    <w:p w14:paraId="79FC9C00" w14:textId="27509FBB" w:rsidR="006C48B9" w:rsidRPr="00403CEF" w:rsidRDefault="00B832EC">
      <w:pPr>
        <w:pStyle w:val="ListParagraph"/>
        <w:numPr>
          <w:ilvl w:val="0"/>
          <w:numId w:val="2"/>
        </w:numPr>
        <w:tabs>
          <w:tab w:val="left" w:pos="819"/>
        </w:tabs>
        <w:ind w:left="819" w:hanging="359"/>
      </w:pPr>
      <w:r w:rsidRPr="00403CEF">
        <w:t>Professional</w:t>
      </w:r>
      <w:r w:rsidRPr="00403CEF">
        <w:rPr>
          <w:spacing w:val="-10"/>
        </w:rPr>
        <w:t xml:space="preserve"> </w:t>
      </w:r>
      <w:r w:rsidRPr="00403CEF">
        <w:t>Affairs</w:t>
      </w:r>
      <w:r w:rsidRPr="00403CEF">
        <w:rPr>
          <w:spacing w:val="-9"/>
        </w:rPr>
        <w:t xml:space="preserve"> </w:t>
      </w:r>
      <w:r w:rsidRPr="00403CEF">
        <w:rPr>
          <w:spacing w:val="-2"/>
        </w:rPr>
        <w:t>Committee,</w:t>
      </w:r>
    </w:p>
    <w:p w14:paraId="6AF9B245" w14:textId="2F7596F1" w:rsidR="006C48B9" w:rsidRPr="00403CEF" w:rsidRDefault="00B832EC">
      <w:pPr>
        <w:pStyle w:val="ListParagraph"/>
        <w:numPr>
          <w:ilvl w:val="0"/>
          <w:numId w:val="2"/>
        </w:numPr>
        <w:tabs>
          <w:tab w:val="left" w:pos="819"/>
        </w:tabs>
        <w:ind w:left="819" w:hanging="359"/>
      </w:pPr>
      <w:r w:rsidRPr="00403CEF">
        <w:t>Finance</w:t>
      </w:r>
      <w:r w:rsidRPr="00403CEF">
        <w:rPr>
          <w:spacing w:val="-7"/>
        </w:rPr>
        <w:t xml:space="preserve"> </w:t>
      </w:r>
      <w:r w:rsidRPr="00403CEF">
        <w:rPr>
          <w:spacing w:val="-2"/>
        </w:rPr>
        <w:t>Committee,</w:t>
      </w:r>
    </w:p>
    <w:p w14:paraId="0838EE17" w14:textId="2D335DEF" w:rsidR="006C48B9" w:rsidRPr="00403CEF" w:rsidRDefault="00B832EC">
      <w:pPr>
        <w:pStyle w:val="ListParagraph"/>
        <w:numPr>
          <w:ilvl w:val="0"/>
          <w:numId w:val="2"/>
        </w:numPr>
        <w:tabs>
          <w:tab w:val="left" w:pos="819"/>
        </w:tabs>
        <w:ind w:left="819" w:hanging="359"/>
      </w:pPr>
      <w:r w:rsidRPr="00403CEF">
        <w:t>Constitution</w:t>
      </w:r>
      <w:r w:rsidRPr="00403CEF">
        <w:rPr>
          <w:spacing w:val="-7"/>
        </w:rPr>
        <w:t xml:space="preserve"> </w:t>
      </w:r>
      <w:r w:rsidRPr="00403CEF">
        <w:t>and</w:t>
      </w:r>
      <w:r w:rsidRPr="00403CEF">
        <w:rPr>
          <w:spacing w:val="-7"/>
        </w:rPr>
        <w:t xml:space="preserve"> </w:t>
      </w:r>
      <w:r w:rsidRPr="00403CEF">
        <w:t>Bylaws</w:t>
      </w:r>
      <w:r w:rsidRPr="00403CEF">
        <w:rPr>
          <w:spacing w:val="-7"/>
        </w:rPr>
        <w:t xml:space="preserve"> </w:t>
      </w:r>
      <w:r w:rsidRPr="00403CEF">
        <w:rPr>
          <w:spacing w:val="-2"/>
        </w:rPr>
        <w:t>Committee,</w:t>
      </w:r>
    </w:p>
    <w:p w14:paraId="0B12A6ED" w14:textId="56A80022" w:rsidR="006C48B9" w:rsidRPr="00403CEF" w:rsidRDefault="00B832EC">
      <w:pPr>
        <w:pStyle w:val="ListParagraph"/>
        <w:numPr>
          <w:ilvl w:val="0"/>
          <w:numId w:val="2"/>
        </w:numPr>
        <w:tabs>
          <w:tab w:val="left" w:pos="819"/>
        </w:tabs>
        <w:ind w:left="819" w:hanging="359"/>
      </w:pPr>
      <w:r w:rsidRPr="00403CEF">
        <w:t>Election</w:t>
      </w:r>
      <w:r w:rsidRPr="00403CEF">
        <w:rPr>
          <w:spacing w:val="-8"/>
        </w:rPr>
        <w:t xml:space="preserve"> </w:t>
      </w:r>
      <w:r w:rsidRPr="00403CEF">
        <w:rPr>
          <w:spacing w:val="-2"/>
        </w:rPr>
        <w:t>Committee,</w:t>
      </w:r>
    </w:p>
    <w:p w14:paraId="659A78E9" w14:textId="7457EB74" w:rsidR="006C48B9" w:rsidRPr="00403CEF" w:rsidRDefault="00B832EC">
      <w:pPr>
        <w:pStyle w:val="ListParagraph"/>
        <w:numPr>
          <w:ilvl w:val="0"/>
          <w:numId w:val="2"/>
        </w:numPr>
        <w:tabs>
          <w:tab w:val="left" w:pos="819"/>
        </w:tabs>
        <w:ind w:left="819" w:hanging="359"/>
      </w:pPr>
      <w:r w:rsidRPr="00403CEF">
        <w:t>Meetings</w:t>
      </w:r>
      <w:r w:rsidRPr="00403CEF">
        <w:rPr>
          <w:spacing w:val="-6"/>
        </w:rPr>
        <w:t xml:space="preserve"> </w:t>
      </w:r>
      <w:r w:rsidRPr="00403CEF">
        <w:t>&amp;</w:t>
      </w:r>
      <w:r w:rsidRPr="00403CEF">
        <w:rPr>
          <w:spacing w:val="-5"/>
        </w:rPr>
        <w:t xml:space="preserve"> </w:t>
      </w:r>
      <w:r w:rsidRPr="00403CEF">
        <w:t>Social</w:t>
      </w:r>
      <w:r w:rsidRPr="00403CEF">
        <w:rPr>
          <w:spacing w:val="-5"/>
        </w:rPr>
        <w:t xml:space="preserve"> </w:t>
      </w:r>
      <w:r w:rsidRPr="00403CEF">
        <w:t>Events</w:t>
      </w:r>
      <w:r w:rsidRPr="00403CEF">
        <w:rPr>
          <w:spacing w:val="-5"/>
        </w:rPr>
        <w:t xml:space="preserve"> </w:t>
      </w:r>
      <w:r w:rsidRPr="00403CEF">
        <w:rPr>
          <w:spacing w:val="-2"/>
        </w:rPr>
        <w:t>Committee</w:t>
      </w:r>
    </w:p>
    <w:p w14:paraId="721D5FED" w14:textId="77777777" w:rsidR="006C48B9" w:rsidRDefault="006C48B9">
      <w:pPr>
        <w:pStyle w:val="BodyText"/>
        <w:spacing w:before="1"/>
        <w:rPr>
          <w:sz w:val="30"/>
        </w:rPr>
      </w:pPr>
    </w:p>
    <w:p w14:paraId="6BF60CC4" w14:textId="77777777" w:rsidR="006C48B9" w:rsidRDefault="00B832EC">
      <w:pPr>
        <w:pStyle w:val="BodyText"/>
        <w:spacing w:before="1" w:line="285" w:lineRule="auto"/>
        <w:ind w:left="100" w:right="149"/>
      </w:pPr>
      <w:r>
        <w:t>The President shall appoint a Chairperson to those committees not already chaired by an officer.</w:t>
      </w:r>
      <w:r>
        <w:rPr>
          <w:spacing w:val="-4"/>
        </w:rPr>
        <w:t xml:space="preserve"> </w:t>
      </w:r>
      <w:r>
        <w:t>These</w:t>
      </w:r>
      <w:r>
        <w:rPr>
          <w:spacing w:val="-4"/>
        </w:rPr>
        <w:t xml:space="preserve"> </w:t>
      </w:r>
      <w:r>
        <w:t>appointments</w:t>
      </w:r>
      <w:r>
        <w:rPr>
          <w:spacing w:val="-4"/>
        </w:rPr>
        <w:t xml:space="preserve"> </w:t>
      </w:r>
      <w:r>
        <w:t>shall</w:t>
      </w:r>
      <w:r>
        <w:rPr>
          <w:spacing w:val="-4"/>
        </w:rPr>
        <w:t xml:space="preserve"> </w:t>
      </w:r>
      <w:r>
        <w:t>be</w:t>
      </w:r>
      <w:r>
        <w:rPr>
          <w:spacing w:val="-4"/>
        </w:rPr>
        <w:t xml:space="preserve"> </w:t>
      </w:r>
      <w:r>
        <w:t>for</w:t>
      </w:r>
      <w:r>
        <w:rPr>
          <w:spacing w:val="-4"/>
        </w:rPr>
        <w:t xml:space="preserve"> </w:t>
      </w:r>
      <w:r>
        <w:t>one</w:t>
      </w:r>
      <w:r>
        <w:rPr>
          <w:spacing w:val="-4"/>
        </w:rPr>
        <w:t xml:space="preserve"> </w:t>
      </w:r>
      <w:r>
        <w:t>administrative</w:t>
      </w:r>
      <w:r>
        <w:rPr>
          <w:spacing w:val="-4"/>
        </w:rPr>
        <w:t xml:space="preserve"> </w:t>
      </w:r>
      <w:r>
        <w:t>year.</w:t>
      </w:r>
      <w:r>
        <w:rPr>
          <w:spacing w:val="-4"/>
        </w:rPr>
        <w:t xml:space="preserve"> </w:t>
      </w:r>
      <w:r>
        <w:t>The</w:t>
      </w:r>
      <w:r>
        <w:rPr>
          <w:spacing w:val="-4"/>
        </w:rPr>
        <w:t xml:space="preserve"> </w:t>
      </w:r>
      <w:r>
        <w:t>Chairperson</w:t>
      </w:r>
      <w:r>
        <w:rPr>
          <w:spacing w:val="-4"/>
        </w:rPr>
        <w:t xml:space="preserve"> </w:t>
      </w:r>
      <w:r>
        <w:t>of</w:t>
      </w:r>
      <w:r>
        <w:rPr>
          <w:spacing w:val="-4"/>
        </w:rPr>
        <w:t xml:space="preserve"> </w:t>
      </w:r>
      <w:r>
        <w:t>a</w:t>
      </w:r>
      <w:r>
        <w:rPr>
          <w:spacing w:val="-4"/>
        </w:rPr>
        <w:t xml:space="preserve"> </w:t>
      </w:r>
      <w:r>
        <w:t xml:space="preserve">Standing Committee may, in turn, select any additional members in good standing with the Society </w:t>
      </w:r>
      <w:proofErr w:type="gramStart"/>
      <w:r>
        <w:t>to</w:t>
      </w:r>
      <w:proofErr w:type="gramEnd"/>
      <w:r>
        <w:t xml:space="preserve"> his or her committee.</w:t>
      </w:r>
    </w:p>
    <w:p w14:paraId="5954BD34" w14:textId="77777777" w:rsidR="006C48B9" w:rsidRDefault="006C48B9">
      <w:pPr>
        <w:pStyle w:val="BodyText"/>
        <w:spacing w:before="8"/>
        <w:rPr>
          <w:sz w:val="25"/>
        </w:rPr>
      </w:pPr>
    </w:p>
    <w:p w14:paraId="22EB536D" w14:textId="42437C96" w:rsidR="006C48B9" w:rsidRDefault="00B832EC">
      <w:pPr>
        <w:pStyle w:val="BodyText"/>
        <w:spacing w:line="285" w:lineRule="auto"/>
        <w:ind w:left="100" w:right="296"/>
      </w:pPr>
      <w:r>
        <w:t>The President may</w:t>
      </w:r>
      <w:r w:rsidR="00736554">
        <w:t xml:space="preserve">, </w:t>
      </w:r>
      <w:r w:rsidR="00736554" w:rsidRPr="002E2E50">
        <w:rPr>
          <w:color w:val="FF0000"/>
        </w:rPr>
        <w:t xml:space="preserve">with the approval of the Executive </w:t>
      </w:r>
      <w:ins w:id="22" w:author="Kevin Pasternak" w:date="2024-01-19T11:47:00Z">
        <w:r w:rsidR="00021DCB">
          <w:rPr>
            <w:color w:val="FF0000"/>
          </w:rPr>
          <w:t>Board</w:t>
        </w:r>
      </w:ins>
      <w:del w:id="23" w:author="Kevin Pasternak" w:date="2024-01-19T11:47:00Z">
        <w:r w:rsidR="00736554" w:rsidRPr="002E2E50" w:rsidDel="00021DCB">
          <w:rPr>
            <w:color w:val="FF0000"/>
          </w:rPr>
          <w:delText>Committee</w:delText>
        </w:r>
      </w:del>
      <w:r w:rsidR="00736554" w:rsidRPr="002E2E50">
        <w:rPr>
          <w:color w:val="FF0000"/>
        </w:rPr>
        <w:t xml:space="preserve">, deactivate a committee or appoint special committees as needed </w:t>
      </w:r>
      <w:r w:rsidR="002E2E50">
        <w:rPr>
          <w:color w:val="FF0000"/>
        </w:rPr>
        <w:t xml:space="preserve">to achieve the </w:t>
      </w:r>
      <w:r w:rsidR="00736554" w:rsidRPr="002E2E50">
        <w:rPr>
          <w:color w:val="FF0000"/>
        </w:rPr>
        <w:t>objectives of the Society</w:t>
      </w:r>
      <w:r w:rsidR="002E2E50">
        <w:rPr>
          <w:color w:val="FF0000"/>
        </w:rPr>
        <w:t xml:space="preserve">.  </w:t>
      </w:r>
      <w:r>
        <w:t>Any</w:t>
      </w:r>
      <w:r>
        <w:rPr>
          <w:spacing w:val="-4"/>
        </w:rPr>
        <w:t xml:space="preserve"> </w:t>
      </w:r>
      <w:r>
        <w:t>Committee</w:t>
      </w:r>
      <w:r>
        <w:rPr>
          <w:spacing w:val="-4"/>
        </w:rPr>
        <w:t xml:space="preserve"> </w:t>
      </w:r>
      <w:r>
        <w:t>Chairperson</w:t>
      </w:r>
      <w:r>
        <w:rPr>
          <w:spacing w:val="-4"/>
        </w:rPr>
        <w:t xml:space="preserve"> </w:t>
      </w:r>
      <w:r>
        <w:t>or</w:t>
      </w:r>
      <w:r>
        <w:rPr>
          <w:spacing w:val="-4"/>
        </w:rPr>
        <w:t xml:space="preserve"> </w:t>
      </w:r>
      <w:r>
        <w:t>member</w:t>
      </w:r>
      <w:r>
        <w:rPr>
          <w:spacing w:val="-4"/>
        </w:rPr>
        <w:t xml:space="preserve"> </w:t>
      </w:r>
      <w:r>
        <w:t>may</w:t>
      </w:r>
      <w:r>
        <w:rPr>
          <w:spacing w:val="-4"/>
        </w:rPr>
        <w:t xml:space="preserve"> </w:t>
      </w:r>
      <w:r>
        <w:t>be</w:t>
      </w:r>
      <w:r>
        <w:rPr>
          <w:spacing w:val="-4"/>
        </w:rPr>
        <w:t xml:space="preserve"> </w:t>
      </w:r>
      <w:r>
        <w:t>removed</w:t>
      </w:r>
      <w:r>
        <w:rPr>
          <w:spacing w:val="-4"/>
        </w:rPr>
        <w:t xml:space="preserve"> </w:t>
      </w:r>
      <w:r>
        <w:t>and</w:t>
      </w:r>
      <w:r>
        <w:rPr>
          <w:spacing w:val="-4"/>
        </w:rPr>
        <w:t xml:space="preserve"> </w:t>
      </w:r>
      <w:r>
        <w:t>replaced</w:t>
      </w:r>
      <w:r>
        <w:rPr>
          <w:spacing w:val="-4"/>
        </w:rPr>
        <w:t xml:space="preserve"> </w:t>
      </w:r>
      <w:r>
        <w:t>by</w:t>
      </w:r>
      <w:r>
        <w:rPr>
          <w:spacing w:val="-4"/>
        </w:rPr>
        <w:t xml:space="preserve"> </w:t>
      </w:r>
      <w:r>
        <w:t>a</w:t>
      </w:r>
      <w:r>
        <w:rPr>
          <w:spacing w:val="-4"/>
        </w:rPr>
        <w:t xml:space="preserve"> </w:t>
      </w:r>
      <w:r>
        <w:t>new</w:t>
      </w:r>
      <w:r>
        <w:rPr>
          <w:spacing w:val="-4"/>
        </w:rPr>
        <w:t xml:space="preserve"> </w:t>
      </w:r>
      <w:r>
        <w:t>appointee upon majority action of the Executive Board.</w:t>
      </w:r>
    </w:p>
    <w:p w14:paraId="38EC46C7" w14:textId="77777777" w:rsidR="006C48B9" w:rsidRDefault="006C48B9">
      <w:pPr>
        <w:pStyle w:val="BodyText"/>
        <w:spacing w:before="9"/>
        <w:rPr>
          <w:sz w:val="25"/>
        </w:rPr>
      </w:pPr>
    </w:p>
    <w:p w14:paraId="5B641363" w14:textId="1BAC024A" w:rsidR="006C48B9" w:rsidRDefault="00B832EC">
      <w:pPr>
        <w:pStyle w:val="BodyText"/>
        <w:spacing w:line="285" w:lineRule="auto"/>
        <w:ind w:left="100" w:right="113"/>
      </w:pPr>
      <w:r>
        <w:rPr>
          <w:u w:val="single"/>
        </w:rPr>
        <w:t>Section 2</w:t>
      </w:r>
      <w:r>
        <w:t xml:space="preserve">. The purpose of the </w:t>
      </w:r>
      <w:r w:rsidRPr="002E2E50">
        <w:t>Publications Committee</w:t>
      </w:r>
      <w:r>
        <w:t xml:space="preserve"> is to oversee the sale of Society publications</w:t>
      </w:r>
      <w:r>
        <w:rPr>
          <w:spacing w:val="-4"/>
        </w:rPr>
        <w:t xml:space="preserve"> </w:t>
      </w:r>
      <w:r>
        <w:t>and</w:t>
      </w:r>
      <w:r>
        <w:rPr>
          <w:spacing w:val="-4"/>
        </w:rPr>
        <w:t xml:space="preserve"> </w:t>
      </w:r>
      <w:r>
        <w:t>assist</w:t>
      </w:r>
      <w:r>
        <w:rPr>
          <w:spacing w:val="-4"/>
        </w:rPr>
        <w:t xml:space="preserve"> </w:t>
      </w:r>
      <w:r>
        <w:t>in</w:t>
      </w:r>
      <w:r>
        <w:rPr>
          <w:spacing w:val="-4"/>
        </w:rPr>
        <w:t xml:space="preserve"> </w:t>
      </w:r>
      <w:r>
        <w:t>the</w:t>
      </w:r>
      <w:r>
        <w:rPr>
          <w:spacing w:val="-4"/>
        </w:rPr>
        <w:t xml:space="preserve"> </w:t>
      </w:r>
      <w:r>
        <w:t>publication</w:t>
      </w:r>
      <w:r>
        <w:rPr>
          <w:spacing w:val="-4"/>
        </w:rPr>
        <w:t xml:space="preserve"> </w:t>
      </w:r>
      <w:r>
        <w:t>of</w:t>
      </w:r>
      <w:r>
        <w:rPr>
          <w:spacing w:val="-4"/>
        </w:rPr>
        <w:t xml:space="preserve"> </w:t>
      </w:r>
      <w:r>
        <w:t>any</w:t>
      </w:r>
      <w:r>
        <w:rPr>
          <w:spacing w:val="-4"/>
        </w:rPr>
        <w:t xml:space="preserve"> </w:t>
      </w:r>
      <w:r>
        <w:t>other</w:t>
      </w:r>
      <w:r>
        <w:rPr>
          <w:spacing w:val="-4"/>
        </w:rPr>
        <w:t xml:space="preserve"> </w:t>
      </w:r>
      <w:r>
        <w:t>manuscripts</w:t>
      </w:r>
      <w:r>
        <w:rPr>
          <w:spacing w:val="-4"/>
        </w:rPr>
        <w:t xml:space="preserve"> </w:t>
      </w:r>
      <w:r>
        <w:t>or</w:t>
      </w:r>
      <w:r>
        <w:rPr>
          <w:spacing w:val="-4"/>
        </w:rPr>
        <w:t xml:space="preserve"> </w:t>
      </w:r>
      <w:r>
        <w:t>documents</w:t>
      </w:r>
      <w:r>
        <w:rPr>
          <w:spacing w:val="-4"/>
        </w:rPr>
        <w:t xml:space="preserve"> </w:t>
      </w:r>
      <w:r>
        <w:t>the</w:t>
      </w:r>
      <w:r>
        <w:rPr>
          <w:spacing w:val="-4"/>
        </w:rPr>
        <w:t xml:space="preserve"> </w:t>
      </w:r>
      <w:r>
        <w:t>Executive Board may authorize.</w:t>
      </w:r>
    </w:p>
    <w:p w14:paraId="2948A7AA" w14:textId="30E0996A" w:rsidR="006C48B9" w:rsidRDefault="006C48B9">
      <w:pPr>
        <w:pStyle w:val="BodyText"/>
        <w:spacing w:before="10"/>
        <w:rPr>
          <w:sz w:val="25"/>
        </w:rPr>
      </w:pPr>
    </w:p>
    <w:p w14:paraId="6354F168" w14:textId="7FB971F0" w:rsidR="006C48B9" w:rsidRDefault="00B832EC">
      <w:pPr>
        <w:pStyle w:val="BodyText"/>
        <w:spacing w:line="285" w:lineRule="auto"/>
        <w:ind w:left="100" w:right="164"/>
      </w:pPr>
      <w:r>
        <w:rPr>
          <w:u w:val="single"/>
        </w:rPr>
        <w:t>Section</w:t>
      </w:r>
      <w:r>
        <w:rPr>
          <w:spacing w:val="-3"/>
          <w:u w:val="single"/>
        </w:rPr>
        <w:t xml:space="preserve"> </w:t>
      </w:r>
      <w:r>
        <w:rPr>
          <w:u w:val="single"/>
        </w:rPr>
        <w:t>3</w:t>
      </w:r>
      <w:r>
        <w:t>.</w:t>
      </w:r>
      <w:r>
        <w:rPr>
          <w:spacing w:val="-3"/>
        </w:rPr>
        <w:t xml:space="preserve"> </w:t>
      </w:r>
      <w:r>
        <w:t>The</w:t>
      </w:r>
      <w:r>
        <w:rPr>
          <w:spacing w:val="-3"/>
        </w:rPr>
        <w:t xml:space="preserve"> </w:t>
      </w:r>
      <w:r>
        <w:t>function</w:t>
      </w:r>
      <w:r>
        <w:rPr>
          <w:spacing w:val="-3"/>
        </w:rPr>
        <w:t xml:space="preserve"> </w:t>
      </w:r>
      <w:r>
        <w:t>of</w:t>
      </w:r>
      <w:r>
        <w:rPr>
          <w:spacing w:val="-3"/>
        </w:rPr>
        <w:t xml:space="preserve"> </w:t>
      </w:r>
      <w:r>
        <w:t>the</w:t>
      </w:r>
      <w:r>
        <w:rPr>
          <w:spacing w:val="-3"/>
        </w:rPr>
        <w:t xml:space="preserve"> </w:t>
      </w:r>
      <w:r>
        <w:t>Technical</w:t>
      </w:r>
      <w:r>
        <w:rPr>
          <w:spacing w:val="-3"/>
        </w:rPr>
        <w:t xml:space="preserve"> </w:t>
      </w:r>
      <w:r>
        <w:t>Program</w:t>
      </w:r>
      <w:r>
        <w:rPr>
          <w:spacing w:val="-3"/>
        </w:rPr>
        <w:t xml:space="preserve"> </w:t>
      </w:r>
      <w:r>
        <w:t>Committee</w:t>
      </w:r>
      <w:r>
        <w:rPr>
          <w:spacing w:val="-3"/>
        </w:rPr>
        <w:t xml:space="preserve"> </w:t>
      </w:r>
      <w:r>
        <w:t>is</w:t>
      </w:r>
      <w:r>
        <w:rPr>
          <w:spacing w:val="-3"/>
        </w:rPr>
        <w:t xml:space="preserve"> </w:t>
      </w:r>
      <w:r>
        <w:t>to</w:t>
      </w:r>
      <w:r>
        <w:rPr>
          <w:spacing w:val="-3"/>
        </w:rPr>
        <w:t xml:space="preserve"> </w:t>
      </w:r>
      <w:r>
        <w:t>provide</w:t>
      </w:r>
      <w:r>
        <w:rPr>
          <w:spacing w:val="-3"/>
        </w:rPr>
        <w:t xml:space="preserve"> </w:t>
      </w:r>
      <w:r>
        <w:t>a</w:t>
      </w:r>
      <w:r>
        <w:rPr>
          <w:spacing w:val="-3"/>
        </w:rPr>
        <w:t xml:space="preserve"> </w:t>
      </w:r>
      <w:r>
        <w:t>program</w:t>
      </w:r>
      <w:r>
        <w:rPr>
          <w:spacing w:val="-3"/>
        </w:rPr>
        <w:t xml:space="preserve"> </w:t>
      </w:r>
      <w:r>
        <w:t>for</w:t>
      </w:r>
      <w:r>
        <w:rPr>
          <w:spacing w:val="-3"/>
        </w:rPr>
        <w:t xml:space="preserve"> </w:t>
      </w:r>
      <w:r>
        <w:t>the Regular Meetings of the Society.</w:t>
      </w:r>
    </w:p>
    <w:p w14:paraId="4CBE1C04" w14:textId="085512EE" w:rsidR="006C48B9" w:rsidRDefault="006C48B9">
      <w:pPr>
        <w:pStyle w:val="BodyText"/>
        <w:spacing w:before="10"/>
        <w:rPr>
          <w:sz w:val="25"/>
        </w:rPr>
      </w:pPr>
    </w:p>
    <w:p w14:paraId="34459B3F" w14:textId="44B1AFC1" w:rsidR="006C48B9" w:rsidRDefault="00B832EC">
      <w:pPr>
        <w:pStyle w:val="BodyText"/>
        <w:spacing w:line="285" w:lineRule="auto"/>
        <w:ind w:left="100" w:right="113"/>
      </w:pPr>
      <w:r>
        <w:rPr>
          <w:u w:val="single"/>
        </w:rPr>
        <w:lastRenderedPageBreak/>
        <w:t>Section</w:t>
      </w:r>
      <w:r>
        <w:rPr>
          <w:spacing w:val="-4"/>
          <w:u w:val="single"/>
        </w:rPr>
        <w:t xml:space="preserve"> </w:t>
      </w:r>
      <w:r>
        <w:rPr>
          <w:u w:val="single"/>
        </w:rPr>
        <w:t>4</w:t>
      </w:r>
      <w:r>
        <w:t>.</w:t>
      </w:r>
      <w:r>
        <w:rPr>
          <w:spacing w:val="-4"/>
        </w:rPr>
        <w:t xml:space="preserve"> </w:t>
      </w:r>
      <w:r>
        <w:t>The</w:t>
      </w:r>
      <w:r>
        <w:rPr>
          <w:spacing w:val="-4"/>
        </w:rPr>
        <w:t xml:space="preserve"> </w:t>
      </w:r>
      <w:r>
        <w:t>function</w:t>
      </w:r>
      <w:r>
        <w:rPr>
          <w:spacing w:val="-4"/>
        </w:rPr>
        <w:t xml:space="preserve"> </w:t>
      </w:r>
      <w:r>
        <w:t>of</w:t>
      </w:r>
      <w:r>
        <w:rPr>
          <w:spacing w:val="-4"/>
        </w:rPr>
        <w:t xml:space="preserve"> </w:t>
      </w:r>
      <w:r>
        <w:t>the</w:t>
      </w:r>
      <w:r>
        <w:rPr>
          <w:spacing w:val="-4"/>
        </w:rPr>
        <w:t xml:space="preserve"> </w:t>
      </w:r>
      <w:r>
        <w:t>Newsletter</w:t>
      </w:r>
      <w:r>
        <w:rPr>
          <w:spacing w:val="-4"/>
        </w:rPr>
        <w:t xml:space="preserve"> </w:t>
      </w:r>
      <w:r>
        <w:t>Committee</w:t>
      </w:r>
      <w:r>
        <w:rPr>
          <w:spacing w:val="-4"/>
        </w:rPr>
        <w:t xml:space="preserve"> </w:t>
      </w:r>
      <w:r>
        <w:t>shall</w:t>
      </w:r>
      <w:r>
        <w:rPr>
          <w:spacing w:val="-4"/>
        </w:rPr>
        <w:t xml:space="preserve"> </w:t>
      </w:r>
      <w:r>
        <w:t>be</w:t>
      </w:r>
      <w:r>
        <w:rPr>
          <w:spacing w:val="-4"/>
        </w:rPr>
        <w:t xml:space="preserve"> </w:t>
      </w:r>
      <w:r>
        <w:t>to</w:t>
      </w:r>
      <w:r>
        <w:rPr>
          <w:spacing w:val="-4"/>
        </w:rPr>
        <w:t xml:space="preserve"> </w:t>
      </w:r>
      <w:r>
        <w:t>prepare</w:t>
      </w:r>
      <w:r>
        <w:rPr>
          <w:spacing w:val="-4"/>
        </w:rPr>
        <w:t xml:space="preserve"> </w:t>
      </w:r>
      <w:r>
        <w:t>and</w:t>
      </w:r>
      <w:r>
        <w:rPr>
          <w:spacing w:val="-4"/>
        </w:rPr>
        <w:t xml:space="preserve"> </w:t>
      </w:r>
      <w:r>
        <w:t>distribute</w:t>
      </w:r>
      <w:r>
        <w:rPr>
          <w:spacing w:val="-4"/>
        </w:rPr>
        <w:t xml:space="preserve"> </w:t>
      </w:r>
      <w:r>
        <w:t>a newsletter to serve as an announcement of Society Meetings.</w:t>
      </w:r>
    </w:p>
    <w:p w14:paraId="4F954A3D" w14:textId="77777777" w:rsidR="002E2E50" w:rsidRDefault="002E2E50">
      <w:pPr>
        <w:pStyle w:val="BodyText"/>
        <w:spacing w:before="63" w:line="285" w:lineRule="auto"/>
        <w:ind w:left="100" w:right="87"/>
        <w:rPr>
          <w:u w:val="single"/>
        </w:rPr>
      </w:pPr>
    </w:p>
    <w:p w14:paraId="5433A7AA" w14:textId="4EF607C7" w:rsidR="006C48B9" w:rsidRPr="002E2E50" w:rsidRDefault="00B832EC">
      <w:pPr>
        <w:pStyle w:val="BodyText"/>
        <w:spacing w:before="63" w:line="285" w:lineRule="auto"/>
        <w:ind w:left="100" w:right="87"/>
      </w:pPr>
      <w:r>
        <w:rPr>
          <w:u w:val="single"/>
        </w:rPr>
        <w:t>Section</w:t>
      </w:r>
      <w:r>
        <w:rPr>
          <w:spacing w:val="-3"/>
          <w:u w:val="single"/>
        </w:rPr>
        <w:t xml:space="preserve"> </w:t>
      </w:r>
      <w:r>
        <w:rPr>
          <w:u w:val="single"/>
        </w:rPr>
        <w:t>5</w:t>
      </w:r>
      <w:r>
        <w:t>.</w:t>
      </w:r>
      <w:r>
        <w:rPr>
          <w:spacing w:val="-3"/>
        </w:rPr>
        <w:t xml:space="preserve"> </w:t>
      </w:r>
      <w:r>
        <w:t>The</w:t>
      </w:r>
      <w:r>
        <w:rPr>
          <w:spacing w:val="-3"/>
        </w:rPr>
        <w:t xml:space="preserve"> </w:t>
      </w:r>
      <w:r>
        <w:t>purpose</w:t>
      </w:r>
      <w:r>
        <w:rPr>
          <w:spacing w:val="-3"/>
        </w:rPr>
        <w:t xml:space="preserve"> </w:t>
      </w:r>
      <w:r>
        <w:t>of</w:t>
      </w:r>
      <w:r>
        <w:rPr>
          <w:spacing w:val="-3"/>
        </w:rPr>
        <w:t xml:space="preserve"> </w:t>
      </w:r>
      <w:r w:rsidRPr="002E2E50">
        <w:t>the</w:t>
      </w:r>
      <w:r w:rsidRPr="002E2E50">
        <w:rPr>
          <w:spacing w:val="-3"/>
        </w:rPr>
        <w:t xml:space="preserve"> </w:t>
      </w:r>
      <w:r w:rsidRPr="002E2E50">
        <w:t>Field</w:t>
      </w:r>
      <w:r w:rsidRPr="002E2E50">
        <w:rPr>
          <w:spacing w:val="-3"/>
        </w:rPr>
        <w:t xml:space="preserve"> </w:t>
      </w:r>
      <w:r w:rsidRPr="002E2E50">
        <w:t>Trip</w:t>
      </w:r>
      <w:r w:rsidRPr="002E2E50">
        <w:rPr>
          <w:spacing w:val="-3"/>
        </w:rPr>
        <w:t xml:space="preserve"> </w:t>
      </w:r>
      <w:r w:rsidRPr="002E2E50">
        <w:t>Committee</w:t>
      </w:r>
      <w:r w:rsidRPr="002E2E50">
        <w:rPr>
          <w:spacing w:val="-3"/>
        </w:rPr>
        <w:t xml:space="preserve"> </w:t>
      </w:r>
      <w:r w:rsidRPr="002E2E50">
        <w:t>shall</w:t>
      </w:r>
      <w:r w:rsidRPr="002E2E50">
        <w:rPr>
          <w:spacing w:val="-3"/>
        </w:rPr>
        <w:t xml:space="preserve"> </w:t>
      </w:r>
      <w:r w:rsidRPr="002E2E50">
        <w:t>be</w:t>
      </w:r>
      <w:r w:rsidRPr="002E2E50">
        <w:rPr>
          <w:spacing w:val="-3"/>
        </w:rPr>
        <w:t xml:space="preserve"> </w:t>
      </w:r>
      <w:r w:rsidRPr="002E2E50">
        <w:t>to</w:t>
      </w:r>
      <w:r w:rsidRPr="002E2E50">
        <w:rPr>
          <w:spacing w:val="-3"/>
        </w:rPr>
        <w:t xml:space="preserve"> </w:t>
      </w:r>
      <w:r w:rsidRPr="002E2E50">
        <w:t>organize</w:t>
      </w:r>
      <w:r w:rsidRPr="002E2E50">
        <w:rPr>
          <w:spacing w:val="-3"/>
        </w:rPr>
        <w:t xml:space="preserve"> </w:t>
      </w:r>
      <w:r w:rsidRPr="002E2E50">
        <w:t>the</w:t>
      </w:r>
      <w:r w:rsidRPr="002E2E50">
        <w:rPr>
          <w:spacing w:val="-3"/>
        </w:rPr>
        <w:t xml:space="preserve"> </w:t>
      </w:r>
      <w:r w:rsidRPr="002E2E50">
        <w:t>Society</w:t>
      </w:r>
      <w:r w:rsidRPr="002E2E50">
        <w:rPr>
          <w:spacing w:val="-3"/>
        </w:rPr>
        <w:t xml:space="preserve"> </w:t>
      </w:r>
      <w:r w:rsidRPr="002E2E50">
        <w:t>field</w:t>
      </w:r>
      <w:r w:rsidRPr="002E2E50">
        <w:rPr>
          <w:spacing w:val="-3"/>
        </w:rPr>
        <w:t xml:space="preserve"> </w:t>
      </w:r>
      <w:r w:rsidRPr="002E2E50">
        <w:t>trips</w:t>
      </w:r>
      <w:r w:rsidRPr="002E2E50">
        <w:rPr>
          <w:spacing w:val="-3"/>
        </w:rPr>
        <w:t xml:space="preserve"> </w:t>
      </w:r>
      <w:r w:rsidRPr="002E2E50">
        <w:t>on a suggested schedule of one in the fall and one in the spring.</w:t>
      </w:r>
    </w:p>
    <w:p w14:paraId="5CB40530" w14:textId="6A8625D0" w:rsidR="006C48B9" w:rsidRPr="002E2E50" w:rsidRDefault="006C48B9">
      <w:pPr>
        <w:pStyle w:val="BodyText"/>
        <w:spacing w:before="11"/>
        <w:rPr>
          <w:sz w:val="25"/>
        </w:rPr>
      </w:pPr>
    </w:p>
    <w:p w14:paraId="0137F9E1" w14:textId="7BB3A40D" w:rsidR="006C48B9" w:rsidRDefault="00B832EC">
      <w:pPr>
        <w:pStyle w:val="BodyText"/>
        <w:spacing w:line="285" w:lineRule="auto"/>
        <w:ind w:left="100" w:right="113"/>
      </w:pPr>
      <w:r w:rsidRPr="002E2E50">
        <w:rPr>
          <w:u w:val="single"/>
        </w:rPr>
        <w:t>Section</w:t>
      </w:r>
      <w:r w:rsidRPr="002E2E50">
        <w:rPr>
          <w:spacing w:val="-5"/>
          <w:u w:val="single"/>
        </w:rPr>
        <w:t xml:space="preserve"> </w:t>
      </w:r>
      <w:r w:rsidRPr="002E2E50">
        <w:rPr>
          <w:u w:val="single"/>
        </w:rPr>
        <w:t>6</w:t>
      </w:r>
      <w:r w:rsidRPr="002E2E50">
        <w:t>.</w:t>
      </w:r>
      <w:r w:rsidRPr="002E2E50">
        <w:rPr>
          <w:spacing w:val="-5"/>
        </w:rPr>
        <w:t xml:space="preserve"> </w:t>
      </w:r>
      <w:bookmarkStart w:id="24" w:name="_Hlk156210309"/>
      <w:r w:rsidRPr="002E2E50">
        <w:t>The</w:t>
      </w:r>
      <w:r w:rsidRPr="002E2E50">
        <w:rPr>
          <w:spacing w:val="-5"/>
        </w:rPr>
        <w:t xml:space="preserve"> </w:t>
      </w:r>
      <w:r w:rsidRPr="002E2E50">
        <w:t>Membership</w:t>
      </w:r>
      <w:r w:rsidRPr="002E2E50">
        <w:rPr>
          <w:spacing w:val="-5"/>
        </w:rPr>
        <w:t xml:space="preserve"> </w:t>
      </w:r>
      <w:r w:rsidRPr="002E2E50">
        <w:t>Committee</w:t>
      </w:r>
      <w:r w:rsidRPr="002E2E50">
        <w:rPr>
          <w:spacing w:val="-5"/>
        </w:rPr>
        <w:t xml:space="preserve"> </w:t>
      </w:r>
      <w:r w:rsidRPr="002E2E50">
        <w:t>shall</w:t>
      </w:r>
      <w:r w:rsidRPr="002E2E50">
        <w:rPr>
          <w:spacing w:val="-5"/>
        </w:rPr>
        <w:t xml:space="preserve"> </w:t>
      </w:r>
      <w:r w:rsidRPr="002E2E50">
        <w:t>encourage</w:t>
      </w:r>
      <w:r w:rsidRPr="002E2E50">
        <w:rPr>
          <w:spacing w:val="-5"/>
        </w:rPr>
        <w:t xml:space="preserve"> </w:t>
      </w:r>
      <w:r w:rsidRPr="002E2E50">
        <w:t>membership,</w:t>
      </w:r>
      <w:r w:rsidRPr="002E2E50">
        <w:rPr>
          <w:spacing w:val="-5"/>
        </w:rPr>
        <w:t xml:space="preserve"> </w:t>
      </w:r>
      <w:r w:rsidRPr="002E2E50">
        <w:t>assist</w:t>
      </w:r>
      <w:r w:rsidRPr="002E2E50">
        <w:rPr>
          <w:spacing w:val="-5"/>
        </w:rPr>
        <w:t xml:space="preserve"> </w:t>
      </w:r>
      <w:r w:rsidRPr="002E2E50">
        <w:t>the</w:t>
      </w:r>
      <w:r w:rsidRPr="002E2E50">
        <w:rPr>
          <w:spacing w:val="-5"/>
        </w:rPr>
        <w:t xml:space="preserve"> </w:t>
      </w:r>
      <w:r w:rsidRPr="002E2E50">
        <w:t>Newsletter Chairperson</w:t>
      </w:r>
      <w:proofErr w:type="gramStart"/>
      <w:r w:rsidRPr="002E2E50">
        <w:t>, work</w:t>
      </w:r>
      <w:proofErr w:type="gramEnd"/>
      <w:r w:rsidRPr="002E2E50">
        <w:t xml:space="preserve"> with the Secretary and Treasurer</w:t>
      </w:r>
      <w:r>
        <w:t xml:space="preserve"> to maintain and utilize the digital membership roster</w:t>
      </w:r>
      <w:bookmarkEnd w:id="24"/>
      <w:r>
        <w:t>.</w:t>
      </w:r>
    </w:p>
    <w:p w14:paraId="5B79CE61" w14:textId="35A981AE" w:rsidR="006C48B9" w:rsidRDefault="006C48B9">
      <w:pPr>
        <w:pStyle w:val="BodyText"/>
        <w:spacing w:before="9"/>
        <w:rPr>
          <w:sz w:val="25"/>
        </w:rPr>
      </w:pPr>
    </w:p>
    <w:p w14:paraId="6AEF4E6E" w14:textId="2A978857" w:rsidR="006C48B9" w:rsidRDefault="00B832EC">
      <w:pPr>
        <w:pStyle w:val="BodyText"/>
        <w:spacing w:line="285" w:lineRule="auto"/>
        <w:ind w:left="100" w:right="113"/>
      </w:pPr>
      <w:r>
        <w:rPr>
          <w:u w:val="single"/>
        </w:rPr>
        <w:t>Section</w:t>
      </w:r>
      <w:r>
        <w:rPr>
          <w:spacing w:val="-3"/>
          <w:u w:val="single"/>
        </w:rPr>
        <w:t xml:space="preserve"> </w:t>
      </w:r>
      <w:r>
        <w:rPr>
          <w:u w:val="single"/>
        </w:rPr>
        <w:t>7</w:t>
      </w:r>
      <w:r>
        <w:t>.</w:t>
      </w:r>
      <w:r>
        <w:rPr>
          <w:spacing w:val="-3"/>
        </w:rPr>
        <w:t xml:space="preserve"> </w:t>
      </w:r>
      <w:r>
        <w:t>The</w:t>
      </w:r>
      <w:r>
        <w:rPr>
          <w:spacing w:val="-3"/>
        </w:rPr>
        <w:t xml:space="preserve"> </w:t>
      </w:r>
      <w:r w:rsidR="002E2E50" w:rsidRPr="002E2E50">
        <w:rPr>
          <w:strike/>
          <w:color w:val="FF0000"/>
          <w:spacing w:val="-3"/>
        </w:rPr>
        <w:t>Web</w:t>
      </w:r>
      <w:r w:rsidR="002E2E50">
        <w:rPr>
          <w:spacing w:val="-3"/>
        </w:rPr>
        <w:t xml:space="preserve"> </w:t>
      </w:r>
      <w:r w:rsidR="0066294F" w:rsidRPr="002E2E50">
        <w:rPr>
          <w:color w:val="FF0000"/>
        </w:rPr>
        <w:t>Communication</w:t>
      </w:r>
      <w:ins w:id="25" w:author="Peter Pope" w:date="2024-01-28T11:25:00Z">
        <w:r w:rsidR="00162C91">
          <w:rPr>
            <w:color w:val="FF0000"/>
          </w:rPr>
          <w:t>s</w:t>
        </w:r>
      </w:ins>
      <w:r w:rsidR="0066294F">
        <w:rPr>
          <w:spacing w:val="-3"/>
        </w:rPr>
        <w:t xml:space="preserve"> </w:t>
      </w:r>
      <w:r>
        <w:t>Committee</w:t>
      </w:r>
      <w:r>
        <w:rPr>
          <w:spacing w:val="-3"/>
        </w:rPr>
        <w:t xml:space="preserve"> </w:t>
      </w:r>
      <w:r>
        <w:t>shall</w:t>
      </w:r>
      <w:r>
        <w:rPr>
          <w:spacing w:val="-3"/>
        </w:rPr>
        <w:t xml:space="preserve"> </w:t>
      </w:r>
      <w:r>
        <w:t>be</w:t>
      </w:r>
      <w:r>
        <w:rPr>
          <w:spacing w:val="-3"/>
        </w:rPr>
        <w:t xml:space="preserve"> </w:t>
      </w:r>
      <w:r>
        <w:t>responsible</w:t>
      </w:r>
      <w:r>
        <w:rPr>
          <w:spacing w:val="-3"/>
        </w:rPr>
        <w:t xml:space="preserve"> </w:t>
      </w:r>
      <w:r>
        <w:t>for</w:t>
      </w:r>
      <w:r>
        <w:rPr>
          <w:spacing w:val="-3"/>
        </w:rPr>
        <w:t xml:space="preserve"> </w:t>
      </w:r>
      <w:r w:rsidR="0066294F" w:rsidRPr="002E2E50">
        <w:rPr>
          <w:color w:val="FF0000"/>
          <w:spacing w:val="-3"/>
        </w:rPr>
        <w:t>monitoring and main</w:t>
      </w:r>
      <w:r w:rsidR="002E2E50" w:rsidRPr="002E2E50">
        <w:rPr>
          <w:color w:val="FF0000"/>
          <w:spacing w:val="-3"/>
        </w:rPr>
        <w:t>t</w:t>
      </w:r>
      <w:r w:rsidR="0066294F" w:rsidRPr="002E2E50">
        <w:rPr>
          <w:color w:val="FF0000"/>
          <w:spacing w:val="-3"/>
        </w:rPr>
        <w:t xml:space="preserve">aining </w:t>
      </w:r>
      <w:r w:rsidR="002E2E50" w:rsidRPr="002E2E50">
        <w:rPr>
          <w:color w:val="FF0000"/>
          <w:spacing w:val="-3"/>
        </w:rPr>
        <w:t xml:space="preserve">the Society’s </w:t>
      </w:r>
      <w:r w:rsidR="0066294F" w:rsidRPr="002E2E50">
        <w:rPr>
          <w:color w:val="FF0000"/>
          <w:spacing w:val="-3"/>
        </w:rPr>
        <w:t xml:space="preserve">social media </w:t>
      </w:r>
      <w:r w:rsidR="002E2E50" w:rsidRPr="002E2E50">
        <w:rPr>
          <w:color w:val="FF0000"/>
          <w:spacing w:val="-3"/>
        </w:rPr>
        <w:t xml:space="preserve">accounts </w:t>
      </w:r>
      <w:r w:rsidR="0066294F" w:rsidRPr="002E2E50">
        <w:rPr>
          <w:color w:val="FF0000"/>
          <w:spacing w:val="-3"/>
        </w:rPr>
        <w:t xml:space="preserve">and </w:t>
      </w:r>
      <w:r>
        <w:t>the</w:t>
      </w:r>
      <w:r>
        <w:rPr>
          <w:spacing w:val="-3"/>
        </w:rPr>
        <w:t xml:space="preserve"> </w:t>
      </w:r>
      <w:r>
        <w:t>design</w:t>
      </w:r>
      <w:r>
        <w:rPr>
          <w:spacing w:val="-3"/>
        </w:rPr>
        <w:t xml:space="preserve"> </w:t>
      </w:r>
      <w:r>
        <w:t>and</w:t>
      </w:r>
      <w:r>
        <w:rPr>
          <w:spacing w:val="-3"/>
        </w:rPr>
        <w:t xml:space="preserve"> </w:t>
      </w:r>
      <w:r>
        <w:t>upkeep</w:t>
      </w:r>
      <w:r>
        <w:rPr>
          <w:spacing w:val="-3"/>
        </w:rPr>
        <w:t xml:space="preserve"> </w:t>
      </w:r>
      <w:r>
        <w:t>of</w:t>
      </w:r>
      <w:r>
        <w:rPr>
          <w:spacing w:val="-3"/>
        </w:rPr>
        <w:t xml:space="preserve"> </w:t>
      </w:r>
      <w:r>
        <w:t>the</w:t>
      </w:r>
      <w:r>
        <w:rPr>
          <w:spacing w:val="-3"/>
        </w:rPr>
        <w:t xml:space="preserve"> </w:t>
      </w:r>
      <w:r>
        <w:t>Society Web page.</w:t>
      </w:r>
    </w:p>
    <w:p w14:paraId="79A0CC8A" w14:textId="26356563" w:rsidR="006C48B9" w:rsidRDefault="006C48B9">
      <w:pPr>
        <w:pStyle w:val="BodyText"/>
        <w:spacing w:before="10"/>
        <w:rPr>
          <w:sz w:val="25"/>
        </w:rPr>
      </w:pPr>
    </w:p>
    <w:p w14:paraId="28D3D0A1" w14:textId="03E44121" w:rsidR="006C48B9" w:rsidRDefault="00B832EC">
      <w:pPr>
        <w:pStyle w:val="BodyText"/>
        <w:spacing w:before="1" w:line="285" w:lineRule="auto"/>
        <w:ind w:left="100" w:right="113"/>
      </w:pPr>
      <w:r>
        <w:rPr>
          <w:u w:val="single"/>
        </w:rPr>
        <w:t>Section</w:t>
      </w:r>
      <w:r>
        <w:rPr>
          <w:spacing w:val="-4"/>
          <w:u w:val="single"/>
        </w:rPr>
        <w:t xml:space="preserve"> </w:t>
      </w:r>
      <w:r>
        <w:rPr>
          <w:u w:val="single"/>
        </w:rPr>
        <w:t>8</w:t>
      </w:r>
      <w:r>
        <w:t>.</w:t>
      </w:r>
      <w:r>
        <w:rPr>
          <w:spacing w:val="-4"/>
        </w:rPr>
        <w:t xml:space="preserve"> </w:t>
      </w:r>
      <w:r>
        <w:t>The</w:t>
      </w:r>
      <w:r>
        <w:rPr>
          <w:spacing w:val="-4"/>
        </w:rPr>
        <w:t xml:space="preserve"> </w:t>
      </w:r>
      <w:r>
        <w:t>Awards</w:t>
      </w:r>
      <w:r>
        <w:rPr>
          <w:spacing w:val="-4"/>
        </w:rPr>
        <w:t xml:space="preserve"> </w:t>
      </w:r>
      <w:r>
        <w:t>&amp;</w:t>
      </w:r>
      <w:r>
        <w:rPr>
          <w:spacing w:val="-4"/>
        </w:rPr>
        <w:t xml:space="preserve"> </w:t>
      </w:r>
      <w:r>
        <w:t>Scholarships</w:t>
      </w:r>
      <w:r>
        <w:rPr>
          <w:spacing w:val="-4"/>
        </w:rPr>
        <w:t xml:space="preserve"> </w:t>
      </w:r>
      <w:r>
        <w:t>Committee</w:t>
      </w:r>
      <w:r>
        <w:rPr>
          <w:spacing w:val="-4"/>
        </w:rPr>
        <w:t xml:space="preserve"> </w:t>
      </w:r>
      <w:r>
        <w:t>shall</w:t>
      </w:r>
      <w:r>
        <w:rPr>
          <w:spacing w:val="-4"/>
        </w:rPr>
        <w:t xml:space="preserve"> </w:t>
      </w:r>
      <w:r>
        <w:t>nominate</w:t>
      </w:r>
      <w:r>
        <w:rPr>
          <w:spacing w:val="-4"/>
        </w:rPr>
        <w:t xml:space="preserve"> </w:t>
      </w:r>
      <w:r>
        <w:t>and</w:t>
      </w:r>
      <w:r>
        <w:rPr>
          <w:spacing w:val="-4"/>
        </w:rPr>
        <w:t xml:space="preserve"> </w:t>
      </w:r>
      <w:r>
        <w:t>recommend</w:t>
      </w:r>
      <w:r>
        <w:rPr>
          <w:spacing w:val="-4"/>
        </w:rPr>
        <w:t xml:space="preserve"> </w:t>
      </w:r>
      <w:r>
        <w:t>award</w:t>
      </w:r>
      <w:r>
        <w:rPr>
          <w:spacing w:val="-4"/>
        </w:rPr>
        <w:t xml:space="preserve"> </w:t>
      </w:r>
      <w:r>
        <w:t>and scholarship candidates to the Executive Board.</w:t>
      </w:r>
    </w:p>
    <w:p w14:paraId="60F78C20" w14:textId="66A331FA" w:rsidR="006C48B9" w:rsidRDefault="006C48B9">
      <w:pPr>
        <w:pStyle w:val="BodyText"/>
        <w:spacing w:before="10"/>
        <w:rPr>
          <w:sz w:val="25"/>
        </w:rPr>
      </w:pPr>
    </w:p>
    <w:p w14:paraId="13C78716" w14:textId="5FC69114" w:rsidR="006C48B9" w:rsidRDefault="00B832EC">
      <w:pPr>
        <w:pStyle w:val="BodyText"/>
        <w:spacing w:line="285" w:lineRule="auto"/>
        <w:ind w:left="100" w:right="113"/>
      </w:pPr>
      <w:r>
        <w:rPr>
          <w:u w:val="single"/>
        </w:rPr>
        <w:t>Section</w:t>
      </w:r>
      <w:r>
        <w:rPr>
          <w:spacing w:val="-4"/>
          <w:u w:val="single"/>
        </w:rPr>
        <w:t xml:space="preserve"> </w:t>
      </w:r>
      <w:r>
        <w:rPr>
          <w:u w:val="single"/>
        </w:rPr>
        <w:t>9</w:t>
      </w:r>
      <w:r>
        <w:t>.</w:t>
      </w:r>
      <w:r>
        <w:rPr>
          <w:spacing w:val="-4"/>
        </w:rPr>
        <w:t xml:space="preserve"> </w:t>
      </w:r>
      <w:r>
        <w:t>The</w:t>
      </w:r>
      <w:r>
        <w:rPr>
          <w:spacing w:val="-4"/>
        </w:rPr>
        <w:t xml:space="preserve"> </w:t>
      </w:r>
      <w:r>
        <w:t>Education</w:t>
      </w:r>
      <w:r>
        <w:rPr>
          <w:spacing w:val="-4"/>
        </w:rPr>
        <w:t xml:space="preserve"> </w:t>
      </w:r>
      <w:r>
        <w:t>Committee</w:t>
      </w:r>
      <w:r>
        <w:rPr>
          <w:spacing w:val="-4"/>
        </w:rPr>
        <w:t xml:space="preserve"> </w:t>
      </w:r>
      <w:r>
        <w:t>shall</w:t>
      </w:r>
      <w:r>
        <w:rPr>
          <w:spacing w:val="-4"/>
        </w:rPr>
        <w:t xml:space="preserve"> </w:t>
      </w:r>
      <w:r>
        <w:t>be</w:t>
      </w:r>
      <w:r>
        <w:rPr>
          <w:spacing w:val="-4"/>
        </w:rPr>
        <w:t xml:space="preserve"> </w:t>
      </w:r>
      <w:r>
        <w:t>responsible</w:t>
      </w:r>
      <w:r>
        <w:rPr>
          <w:spacing w:val="-4"/>
        </w:rPr>
        <w:t xml:space="preserve"> </w:t>
      </w:r>
      <w:r>
        <w:t>for</w:t>
      </w:r>
      <w:r>
        <w:rPr>
          <w:spacing w:val="-4"/>
        </w:rPr>
        <w:t xml:space="preserve"> </w:t>
      </w:r>
      <w:r>
        <w:t>promoting</w:t>
      </w:r>
      <w:r>
        <w:rPr>
          <w:spacing w:val="-4"/>
        </w:rPr>
        <w:t xml:space="preserve"> </w:t>
      </w:r>
      <w:r>
        <w:t>and</w:t>
      </w:r>
      <w:r>
        <w:rPr>
          <w:spacing w:val="-4"/>
        </w:rPr>
        <w:t xml:space="preserve"> </w:t>
      </w:r>
      <w:r>
        <w:t>facilitating</w:t>
      </w:r>
      <w:r>
        <w:rPr>
          <w:spacing w:val="-4"/>
        </w:rPr>
        <w:t xml:space="preserve"> </w:t>
      </w:r>
      <w:r>
        <w:t xml:space="preserve">AGS involvement in earth science education in Austin-area schools and outreach to the </w:t>
      </w:r>
      <w:proofErr w:type="gramStart"/>
      <w:r>
        <w:t xml:space="preserve">general </w:t>
      </w:r>
      <w:r>
        <w:rPr>
          <w:spacing w:val="-2"/>
        </w:rPr>
        <w:t>public</w:t>
      </w:r>
      <w:proofErr w:type="gramEnd"/>
      <w:r>
        <w:rPr>
          <w:spacing w:val="-2"/>
        </w:rPr>
        <w:t>.</w:t>
      </w:r>
    </w:p>
    <w:p w14:paraId="68961A33" w14:textId="5FB88E45" w:rsidR="006C48B9" w:rsidRDefault="006C48B9">
      <w:pPr>
        <w:pStyle w:val="BodyText"/>
        <w:spacing w:before="9"/>
        <w:rPr>
          <w:sz w:val="25"/>
        </w:rPr>
      </w:pPr>
    </w:p>
    <w:p w14:paraId="6178141B" w14:textId="5302B95B" w:rsidR="006C48B9" w:rsidRDefault="00B832EC">
      <w:pPr>
        <w:pStyle w:val="BodyText"/>
        <w:spacing w:line="285" w:lineRule="auto"/>
        <w:ind w:left="100" w:right="201"/>
      </w:pPr>
      <w:r>
        <w:rPr>
          <w:u w:val="single"/>
        </w:rPr>
        <w:t>Section 10</w:t>
      </w:r>
      <w:r>
        <w:t>. The</w:t>
      </w:r>
      <w:del w:id="26" w:author="Kevin Pasternak" w:date="2024-01-19T11:48:00Z">
        <w:r w:rsidDel="00021DCB">
          <w:delText xml:space="preserve"> AGS</w:delText>
        </w:r>
      </w:del>
      <w:r>
        <w:t xml:space="preserve"> Bulletin Committee is composed of an Editor (Chairperson) and an editorial</w:t>
      </w:r>
      <w:r>
        <w:rPr>
          <w:spacing w:val="-4"/>
        </w:rPr>
        <w:t xml:space="preserve"> </w:t>
      </w:r>
      <w:r>
        <w:t>team</w:t>
      </w:r>
      <w:r>
        <w:rPr>
          <w:spacing w:val="-4"/>
        </w:rPr>
        <w:t xml:space="preserve"> </w:t>
      </w:r>
      <w:r>
        <w:t>responsible</w:t>
      </w:r>
      <w:r>
        <w:rPr>
          <w:spacing w:val="-4"/>
        </w:rPr>
        <w:t xml:space="preserve"> </w:t>
      </w:r>
      <w:r>
        <w:t>for</w:t>
      </w:r>
      <w:r>
        <w:rPr>
          <w:spacing w:val="-4"/>
        </w:rPr>
        <w:t xml:space="preserve"> </w:t>
      </w:r>
      <w:r>
        <w:t>reviewing</w:t>
      </w:r>
      <w:r>
        <w:rPr>
          <w:spacing w:val="-4"/>
        </w:rPr>
        <w:t xml:space="preserve"> </w:t>
      </w:r>
      <w:r>
        <w:t>and</w:t>
      </w:r>
      <w:r>
        <w:rPr>
          <w:spacing w:val="-4"/>
        </w:rPr>
        <w:t xml:space="preserve"> </w:t>
      </w:r>
      <w:r>
        <w:t>publishing</w:t>
      </w:r>
      <w:r>
        <w:rPr>
          <w:spacing w:val="40"/>
        </w:rPr>
        <w:t xml:space="preserve"> </w:t>
      </w:r>
      <w:r>
        <w:t>geoscientific</w:t>
      </w:r>
      <w:r>
        <w:rPr>
          <w:spacing w:val="-4"/>
        </w:rPr>
        <w:t xml:space="preserve"> </w:t>
      </w:r>
      <w:r>
        <w:t>papers</w:t>
      </w:r>
      <w:r>
        <w:rPr>
          <w:spacing w:val="-4"/>
        </w:rPr>
        <w:t xml:space="preserve"> </w:t>
      </w:r>
      <w:r>
        <w:t>and</w:t>
      </w:r>
      <w:r>
        <w:rPr>
          <w:spacing w:val="-4"/>
        </w:rPr>
        <w:t xml:space="preserve"> </w:t>
      </w:r>
      <w:r>
        <w:t>notes</w:t>
      </w:r>
      <w:r>
        <w:rPr>
          <w:spacing w:val="-4"/>
        </w:rPr>
        <w:t xml:space="preserve"> </w:t>
      </w:r>
      <w:r>
        <w:t>of</w:t>
      </w:r>
      <w:r>
        <w:rPr>
          <w:spacing w:val="-4"/>
        </w:rPr>
        <w:t xml:space="preserve"> </w:t>
      </w:r>
      <w:r>
        <w:t>local or regional interest to AGS and its members.</w:t>
      </w:r>
      <w:r>
        <w:rPr>
          <w:spacing w:val="40"/>
        </w:rPr>
        <w:t xml:space="preserve"> </w:t>
      </w:r>
      <w:r>
        <w:t>Content developed by the Bulletin Committee shall be distributed to the Web Committee for on-line publication on the AGS website and/or other formal publications.</w:t>
      </w:r>
    </w:p>
    <w:p w14:paraId="56A83A21" w14:textId="4636DD62" w:rsidR="006C48B9" w:rsidRDefault="006C48B9">
      <w:pPr>
        <w:pStyle w:val="BodyText"/>
        <w:spacing w:before="8"/>
        <w:rPr>
          <w:sz w:val="25"/>
        </w:rPr>
      </w:pPr>
    </w:p>
    <w:p w14:paraId="0ECAFA87" w14:textId="48C333F1" w:rsidR="006C48B9" w:rsidRDefault="00B832EC">
      <w:pPr>
        <w:pStyle w:val="BodyText"/>
        <w:spacing w:line="285" w:lineRule="auto"/>
        <w:ind w:left="100" w:right="113"/>
      </w:pPr>
      <w:r>
        <w:rPr>
          <w:u w:val="single"/>
        </w:rPr>
        <w:t>Section</w:t>
      </w:r>
      <w:r>
        <w:rPr>
          <w:spacing w:val="-4"/>
          <w:u w:val="single"/>
        </w:rPr>
        <w:t xml:space="preserve"> </w:t>
      </w:r>
      <w:r>
        <w:rPr>
          <w:u w:val="single"/>
        </w:rPr>
        <w:t>11</w:t>
      </w:r>
      <w:r>
        <w:t>.</w:t>
      </w:r>
      <w:r>
        <w:rPr>
          <w:spacing w:val="-4"/>
        </w:rPr>
        <w:t xml:space="preserve"> </w:t>
      </w:r>
      <w:r>
        <w:t>The</w:t>
      </w:r>
      <w:r>
        <w:rPr>
          <w:spacing w:val="-4"/>
        </w:rPr>
        <w:t xml:space="preserve"> </w:t>
      </w:r>
      <w:r>
        <w:t>Professional</w:t>
      </w:r>
      <w:r>
        <w:rPr>
          <w:spacing w:val="-4"/>
        </w:rPr>
        <w:t xml:space="preserve"> </w:t>
      </w:r>
      <w:r>
        <w:t>Affairs</w:t>
      </w:r>
      <w:r>
        <w:rPr>
          <w:spacing w:val="-4"/>
        </w:rPr>
        <w:t xml:space="preserve"> </w:t>
      </w:r>
      <w:r>
        <w:t>Committee</w:t>
      </w:r>
      <w:r>
        <w:rPr>
          <w:spacing w:val="-4"/>
        </w:rPr>
        <w:t xml:space="preserve"> </w:t>
      </w:r>
      <w:r>
        <w:t>shall</w:t>
      </w:r>
      <w:r>
        <w:rPr>
          <w:spacing w:val="-4"/>
        </w:rPr>
        <w:t xml:space="preserve"> </w:t>
      </w:r>
      <w:r>
        <w:t>monitor</w:t>
      </w:r>
      <w:r>
        <w:rPr>
          <w:spacing w:val="-4"/>
        </w:rPr>
        <w:t xml:space="preserve"> </w:t>
      </w:r>
      <w:r>
        <w:t>developing</w:t>
      </w:r>
      <w:r>
        <w:rPr>
          <w:spacing w:val="-4"/>
        </w:rPr>
        <w:t xml:space="preserve"> </w:t>
      </w:r>
      <w:r>
        <w:t>issues</w:t>
      </w:r>
      <w:r>
        <w:rPr>
          <w:spacing w:val="-4"/>
        </w:rPr>
        <w:t xml:space="preserve"> </w:t>
      </w:r>
      <w:r>
        <w:t>and</w:t>
      </w:r>
      <w:r>
        <w:rPr>
          <w:spacing w:val="-4"/>
        </w:rPr>
        <w:t xml:space="preserve"> </w:t>
      </w:r>
      <w:r>
        <w:t>rulings</w:t>
      </w:r>
      <w:r>
        <w:rPr>
          <w:spacing w:val="-4"/>
        </w:rPr>
        <w:t xml:space="preserve"> </w:t>
      </w:r>
      <w:r>
        <w:t>of the Texas Board of Professional Geoscientists and provide timely notice of such to AGS members, through notices posted in e-mail bulletins, newsletters, the AGS website, or announcements at regular meetings.</w:t>
      </w:r>
    </w:p>
    <w:p w14:paraId="1BF9CE28" w14:textId="03AC7FD1" w:rsidR="006C48B9" w:rsidRDefault="006C48B9">
      <w:pPr>
        <w:pStyle w:val="BodyText"/>
        <w:spacing w:before="8"/>
        <w:rPr>
          <w:sz w:val="25"/>
        </w:rPr>
      </w:pPr>
    </w:p>
    <w:p w14:paraId="5966A873" w14:textId="0584760A" w:rsidR="006C48B9" w:rsidRDefault="00B832EC">
      <w:pPr>
        <w:pStyle w:val="BodyText"/>
        <w:spacing w:line="285" w:lineRule="auto"/>
        <w:ind w:left="100" w:right="201"/>
      </w:pPr>
      <w:r>
        <w:rPr>
          <w:u w:val="single"/>
        </w:rPr>
        <w:t>Section 12</w:t>
      </w:r>
      <w:r>
        <w:t>. The Finance Committee shall conduct annual audits of Society finances, as reported</w:t>
      </w:r>
      <w:r>
        <w:rPr>
          <w:spacing w:val="-3"/>
        </w:rPr>
        <w:t xml:space="preserve"> </w:t>
      </w:r>
      <w:r>
        <w:t>by</w:t>
      </w:r>
      <w:r>
        <w:rPr>
          <w:spacing w:val="-3"/>
        </w:rPr>
        <w:t xml:space="preserve"> </w:t>
      </w:r>
      <w:r>
        <w:t>the</w:t>
      </w:r>
      <w:r>
        <w:rPr>
          <w:spacing w:val="-3"/>
        </w:rPr>
        <w:t xml:space="preserve"> </w:t>
      </w:r>
      <w:r>
        <w:t>AGS</w:t>
      </w:r>
      <w:r>
        <w:rPr>
          <w:spacing w:val="-3"/>
        </w:rPr>
        <w:t xml:space="preserve"> </w:t>
      </w:r>
      <w:r>
        <w:t>Treasurer,</w:t>
      </w:r>
      <w:r>
        <w:rPr>
          <w:spacing w:val="-3"/>
        </w:rPr>
        <w:t xml:space="preserve"> </w:t>
      </w:r>
      <w:r>
        <w:t>and</w:t>
      </w:r>
      <w:r>
        <w:rPr>
          <w:spacing w:val="-3"/>
        </w:rPr>
        <w:t xml:space="preserve"> </w:t>
      </w:r>
      <w:r>
        <w:t>deliver</w:t>
      </w:r>
      <w:r>
        <w:rPr>
          <w:spacing w:val="-3"/>
        </w:rPr>
        <w:t xml:space="preserve"> </w:t>
      </w:r>
      <w:r>
        <w:t>a</w:t>
      </w:r>
      <w:r>
        <w:rPr>
          <w:spacing w:val="-3"/>
        </w:rPr>
        <w:t xml:space="preserve"> </w:t>
      </w:r>
      <w:r>
        <w:t>report</w:t>
      </w:r>
      <w:r>
        <w:rPr>
          <w:spacing w:val="-3"/>
        </w:rPr>
        <w:t xml:space="preserve"> </w:t>
      </w:r>
      <w:r>
        <w:t>to</w:t>
      </w:r>
      <w:r>
        <w:rPr>
          <w:spacing w:val="-3"/>
        </w:rPr>
        <w:t xml:space="preserve"> </w:t>
      </w:r>
      <w:r>
        <w:t>the</w:t>
      </w:r>
      <w:r>
        <w:rPr>
          <w:spacing w:val="-3"/>
        </w:rPr>
        <w:t xml:space="preserve"> </w:t>
      </w:r>
      <w:r>
        <w:t>Executive</w:t>
      </w:r>
      <w:r>
        <w:rPr>
          <w:spacing w:val="-3"/>
        </w:rPr>
        <w:t xml:space="preserve"> </w:t>
      </w:r>
      <w:r>
        <w:t>Board,</w:t>
      </w:r>
      <w:r>
        <w:rPr>
          <w:spacing w:val="-3"/>
        </w:rPr>
        <w:t xml:space="preserve"> </w:t>
      </w:r>
      <w:r>
        <w:t>which</w:t>
      </w:r>
      <w:r>
        <w:rPr>
          <w:spacing w:val="-3"/>
        </w:rPr>
        <w:t xml:space="preserve"> </w:t>
      </w:r>
      <w:r>
        <w:t>shall</w:t>
      </w:r>
      <w:r>
        <w:rPr>
          <w:spacing w:val="-3"/>
        </w:rPr>
        <w:t xml:space="preserve"> </w:t>
      </w:r>
      <w:r>
        <w:t xml:space="preserve">be </w:t>
      </w:r>
      <w:proofErr w:type="gramStart"/>
      <w:r>
        <w:t>published timely</w:t>
      </w:r>
      <w:proofErr w:type="gramEnd"/>
      <w:r>
        <w:t xml:space="preserve"> in the AGS newsletter.</w:t>
      </w:r>
    </w:p>
    <w:p w14:paraId="52592E66" w14:textId="45B1093E" w:rsidR="006C48B9" w:rsidRDefault="006C48B9">
      <w:pPr>
        <w:pStyle w:val="BodyText"/>
        <w:spacing w:before="9"/>
        <w:rPr>
          <w:sz w:val="25"/>
        </w:rPr>
      </w:pPr>
    </w:p>
    <w:p w14:paraId="4255EB1A" w14:textId="5687B2C2" w:rsidR="006C48B9" w:rsidRDefault="00B832EC">
      <w:pPr>
        <w:pStyle w:val="BodyText"/>
        <w:spacing w:line="285" w:lineRule="auto"/>
        <w:ind w:left="100" w:right="280"/>
        <w:jc w:val="both"/>
      </w:pPr>
      <w:r>
        <w:rPr>
          <w:u w:val="single"/>
        </w:rPr>
        <w:t>Section</w:t>
      </w:r>
      <w:r>
        <w:rPr>
          <w:spacing w:val="-3"/>
          <w:u w:val="single"/>
        </w:rPr>
        <w:t xml:space="preserve"> </w:t>
      </w:r>
      <w:r>
        <w:rPr>
          <w:u w:val="single"/>
        </w:rPr>
        <w:t>13</w:t>
      </w:r>
      <w:r>
        <w:t>.</w:t>
      </w:r>
      <w:r>
        <w:rPr>
          <w:spacing w:val="-3"/>
        </w:rPr>
        <w:t xml:space="preserve"> </w:t>
      </w:r>
      <w:r>
        <w:t>The</w:t>
      </w:r>
      <w:r>
        <w:rPr>
          <w:spacing w:val="-3"/>
        </w:rPr>
        <w:t xml:space="preserve"> </w:t>
      </w:r>
      <w:r>
        <w:t>Constitution</w:t>
      </w:r>
      <w:r>
        <w:rPr>
          <w:spacing w:val="-3"/>
        </w:rPr>
        <w:t xml:space="preserve"> </w:t>
      </w:r>
      <w:r>
        <w:t>and</w:t>
      </w:r>
      <w:r>
        <w:rPr>
          <w:spacing w:val="-3"/>
        </w:rPr>
        <w:t xml:space="preserve"> </w:t>
      </w:r>
      <w:r>
        <w:t>Bylaws</w:t>
      </w:r>
      <w:r>
        <w:rPr>
          <w:spacing w:val="-3"/>
        </w:rPr>
        <w:t xml:space="preserve"> </w:t>
      </w:r>
      <w:r>
        <w:t>Committee</w:t>
      </w:r>
      <w:r>
        <w:rPr>
          <w:spacing w:val="-3"/>
        </w:rPr>
        <w:t xml:space="preserve"> </w:t>
      </w:r>
      <w:r>
        <w:t>shall</w:t>
      </w:r>
      <w:r>
        <w:rPr>
          <w:spacing w:val="-3"/>
        </w:rPr>
        <w:t xml:space="preserve"> </w:t>
      </w:r>
      <w:r>
        <w:t>prepare</w:t>
      </w:r>
      <w:r>
        <w:rPr>
          <w:spacing w:val="-3"/>
        </w:rPr>
        <w:t xml:space="preserve"> </w:t>
      </w:r>
      <w:r>
        <w:t>revisions</w:t>
      </w:r>
      <w:r>
        <w:rPr>
          <w:spacing w:val="-3"/>
        </w:rPr>
        <w:t xml:space="preserve"> </w:t>
      </w:r>
      <w:r>
        <w:t>of</w:t>
      </w:r>
      <w:r>
        <w:rPr>
          <w:spacing w:val="-3"/>
        </w:rPr>
        <w:t xml:space="preserve"> </w:t>
      </w:r>
      <w:r>
        <w:t>the</w:t>
      </w:r>
      <w:r>
        <w:rPr>
          <w:spacing w:val="-3"/>
        </w:rPr>
        <w:t xml:space="preserve"> </w:t>
      </w:r>
      <w:r>
        <w:t>Constitution and</w:t>
      </w:r>
      <w:r>
        <w:rPr>
          <w:spacing w:val="-3"/>
        </w:rPr>
        <w:t xml:space="preserve"> </w:t>
      </w:r>
      <w:r>
        <w:t>Bylaws,</w:t>
      </w:r>
      <w:r>
        <w:rPr>
          <w:spacing w:val="-3"/>
        </w:rPr>
        <w:t xml:space="preserve"> </w:t>
      </w:r>
      <w:r>
        <w:t>as</w:t>
      </w:r>
      <w:r>
        <w:rPr>
          <w:spacing w:val="-3"/>
        </w:rPr>
        <w:t xml:space="preserve"> </w:t>
      </w:r>
      <w:r>
        <w:t>instructed</w:t>
      </w:r>
      <w:r>
        <w:rPr>
          <w:spacing w:val="-3"/>
        </w:rPr>
        <w:t xml:space="preserve"> </w:t>
      </w:r>
      <w:r>
        <w:t>by</w:t>
      </w:r>
      <w:r>
        <w:rPr>
          <w:spacing w:val="-3"/>
        </w:rPr>
        <w:t xml:space="preserve"> </w:t>
      </w:r>
      <w:r>
        <w:t>the</w:t>
      </w:r>
      <w:r>
        <w:rPr>
          <w:spacing w:val="-3"/>
        </w:rPr>
        <w:t xml:space="preserve"> </w:t>
      </w:r>
      <w:r>
        <w:t>Executive</w:t>
      </w:r>
      <w:r>
        <w:rPr>
          <w:spacing w:val="-3"/>
        </w:rPr>
        <w:t xml:space="preserve"> </w:t>
      </w:r>
      <w:r>
        <w:t>Board</w:t>
      </w:r>
      <w:r>
        <w:rPr>
          <w:spacing w:val="-3"/>
        </w:rPr>
        <w:t xml:space="preserve"> </w:t>
      </w:r>
      <w:r>
        <w:t>under</w:t>
      </w:r>
      <w:r>
        <w:rPr>
          <w:spacing w:val="-3"/>
        </w:rPr>
        <w:t xml:space="preserve"> </w:t>
      </w:r>
      <w:r>
        <w:t>the</w:t>
      </w:r>
      <w:r>
        <w:rPr>
          <w:spacing w:val="-3"/>
        </w:rPr>
        <w:t xml:space="preserve"> </w:t>
      </w:r>
      <w:r>
        <w:t>direction</w:t>
      </w:r>
      <w:r>
        <w:rPr>
          <w:spacing w:val="-3"/>
        </w:rPr>
        <w:t xml:space="preserve"> </w:t>
      </w:r>
      <w:r>
        <w:t>of</w:t>
      </w:r>
      <w:r>
        <w:rPr>
          <w:spacing w:val="-3"/>
        </w:rPr>
        <w:t xml:space="preserve"> </w:t>
      </w:r>
      <w:r>
        <w:t>the</w:t>
      </w:r>
      <w:r>
        <w:rPr>
          <w:spacing w:val="-3"/>
        </w:rPr>
        <w:t xml:space="preserve"> </w:t>
      </w:r>
      <w:r>
        <w:t>Past</w:t>
      </w:r>
      <w:ins w:id="27" w:author="Kevin Pasternak" w:date="2024-01-19T11:54:00Z">
        <w:r w:rsidR="00B62502">
          <w:rPr>
            <w:spacing w:val="-3"/>
          </w:rPr>
          <w:t>-</w:t>
        </w:r>
      </w:ins>
      <w:del w:id="28" w:author="Kevin Pasternak" w:date="2024-01-19T11:54:00Z">
        <w:r w:rsidDel="00B62502">
          <w:rPr>
            <w:spacing w:val="-3"/>
          </w:rPr>
          <w:delText xml:space="preserve"> </w:delText>
        </w:r>
      </w:del>
      <w:r>
        <w:t>President,</w:t>
      </w:r>
      <w:r>
        <w:rPr>
          <w:spacing w:val="-3"/>
        </w:rPr>
        <w:t xml:space="preserve"> </w:t>
      </w:r>
      <w:r>
        <w:t>for consideration of the membership, consistent with the AGS Constitution and Bylaws.</w:t>
      </w:r>
    </w:p>
    <w:p w14:paraId="75291B6F" w14:textId="63B8F123" w:rsidR="006C48B9" w:rsidRDefault="006C48B9">
      <w:pPr>
        <w:pStyle w:val="BodyText"/>
        <w:spacing w:before="10"/>
        <w:rPr>
          <w:sz w:val="25"/>
        </w:rPr>
      </w:pPr>
    </w:p>
    <w:p w14:paraId="450E6D1B" w14:textId="28439013" w:rsidR="006C48B9" w:rsidRDefault="00B832EC">
      <w:pPr>
        <w:pStyle w:val="BodyText"/>
        <w:spacing w:line="285" w:lineRule="auto"/>
        <w:ind w:left="100" w:right="113"/>
      </w:pPr>
      <w:r>
        <w:rPr>
          <w:u w:val="single"/>
        </w:rPr>
        <w:t>Section 14</w:t>
      </w:r>
      <w:r>
        <w:t>. The Election Committee shall identify and recruit qualified members to stand for election</w:t>
      </w:r>
      <w:r>
        <w:rPr>
          <w:spacing w:val="-4"/>
        </w:rPr>
        <w:t xml:space="preserve"> </w:t>
      </w:r>
      <w:r>
        <w:t>to</w:t>
      </w:r>
      <w:r>
        <w:rPr>
          <w:spacing w:val="-4"/>
        </w:rPr>
        <w:t xml:space="preserve"> </w:t>
      </w:r>
      <w:r>
        <w:t>AGS</w:t>
      </w:r>
      <w:r>
        <w:rPr>
          <w:spacing w:val="-4"/>
        </w:rPr>
        <w:t xml:space="preserve"> </w:t>
      </w:r>
      <w:r>
        <w:t>officers,</w:t>
      </w:r>
      <w:r>
        <w:rPr>
          <w:spacing w:val="-4"/>
        </w:rPr>
        <w:t xml:space="preserve"> </w:t>
      </w:r>
      <w:r>
        <w:t>and</w:t>
      </w:r>
      <w:r>
        <w:rPr>
          <w:spacing w:val="-4"/>
        </w:rPr>
        <w:t xml:space="preserve"> </w:t>
      </w:r>
      <w:r>
        <w:t>oversee</w:t>
      </w:r>
      <w:r>
        <w:rPr>
          <w:spacing w:val="-4"/>
        </w:rPr>
        <w:t xml:space="preserve"> </w:t>
      </w:r>
      <w:r>
        <w:t>annual</w:t>
      </w:r>
      <w:r>
        <w:rPr>
          <w:spacing w:val="-4"/>
        </w:rPr>
        <w:t xml:space="preserve"> </w:t>
      </w:r>
      <w:r>
        <w:t>elections</w:t>
      </w:r>
      <w:r>
        <w:rPr>
          <w:spacing w:val="-4"/>
        </w:rPr>
        <w:t xml:space="preserve"> </w:t>
      </w:r>
      <w:r>
        <w:t>at</w:t>
      </w:r>
      <w:r>
        <w:rPr>
          <w:spacing w:val="-4"/>
        </w:rPr>
        <w:t xml:space="preserve"> </w:t>
      </w:r>
      <w:r>
        <w:t>the</w:t>
      </w:r>
      <w:r>
        <w:rPr>
          <w:spacing w:val="-4"/>
        </w:rPr>
        <w:t xml:space="preserve"> </w:t>
      </w:r>
      <w:r>
        <w:t>regular</w:t>
      </w:r>
      <w:r>
        <w:rPr>
          <w:spacing w:val="-4"/>
        </w:rPr>
        <w:t xml:space="preserve"> </w:t>
      </w:r>
      <w:r>
        <w:t>May</w:t>
      </w:r>
      <w:r>
        <w:rPr>
          <w:spacing w:val="-4"/>
        </w:rPr>
        <w:t xml:space="preserve"> </w:t>
      </w:r>
      <w:r>
        <w:t>meeting,</w:t>
      </w:r>
      <w:r>
        <w:rPr>
          <w:spacing w:val="-4"/>
        </w:rPr>
        <w:t xml:space="preserve"> </w:t>
      </w:r>
      <w:r>
        <w:t>consistent with Article III, section 8 of these Bylaws.</w:t>
      </w:r>
    </w:p>
    <w:p w14:paraId="557C8158" w14:textId="42FAE6DE" w:rsidR="006C48B9" w:rsidRDefault="006C48B9">
      <w:pPr>
        <w:pStyle w:val="BodyText"/>
        <w:spacing w:before="9"/>
        <w:rPr>
          <w:sz w:val="25"/>
        </w:rPr>
      </w:pPr>
    </w:p>
    <w:p w14:paraId="247AF353" w14:textId="3412D820" w:rsidR="006C48B9" w:rsidRDefault="00B832EC">
      <w:pPr>
        <w:pStyle w:val="BodyText"/>
        <w:spacing w:line="285" w:lineRule="auto"/>
        <w:ind w:left="100" w:right="113"/>
      </w:pPr>
      <w:r>
        <w:rPr>
          <w:u w:val="single"/>
        </w:rPr>
        <w:t>Section</w:t>
      </w:r>
      <w:r>
        <w:rPr>
          <w:spacing w:val="-4"/>
          <w:u w:val="single"/>
        </w:rPr>
        <w:t xml:space="preserve"> </w:t>
      </w:r>
      <w:r>
        <w:rPr>
          <w:u w:val="single"/>
        </w:rPr>
        <w:t>15</w:t>
      </w:r>
      <w:r>
        <w:t>.</w:t>
      </w:r>
      <w:r>
        <w:rPr>
          <w:spacing w:val="-4"/>
        </w:rPr>
        <w:t xml:space="preserve"> </w:t>
      </w:r>
      <w:r>
        <w:t>Meetings</w:t>
      </w:r>
      <w:r>
        <w:rPr>
          <w:spacing w:val="-4"/>
        </w:rPr>
        <w:t xml:space="preserve"> </w:t>
      </w:r>
      <w:r>
        <w:t>&amp;</w:t>
      </w:r>
      <w:r>
        <w:rPr>
          <w:spacing w:val="-4"/>
        </w:rPr>
        <w:t xml:space="preserve"> </w:t>
      </w:r>
      <w:r>
        <w:t>Social</w:t>
      </w:r>
      <w:r>
        <w:rPr>
          <w:spacing w:val="-4"/>
        </w:rPr>
        <w:t xml:space="preserve"> </w:t>
      </w:r>
      <w:r>
        <w:t>Events</w:t>
      </w:r>
      <w:r>
        <w:rPr>
          <w:spacing w:val="-4"/>
        </w:rPr>
        <w:t xml:space="preserve"> </w:t>
      </w:r>
      <w:r>
        <w:t>Committee</w:t>
      </w:r>
      <w:r>
        <w:rPr>
          <w:spacing w:val="-4"/>
        </w:rPr>
        <w:t xml:space="preserve"> </w:t>
      </w:r>
      <w:r>
        <w:t>shall</w:t>
      </w:r>
      <w:r>
        <w:rPr>
          <w:spacing w:val="-4"/>
        </w:rPr>
        <w:t xml:space="preserve"> </w:t>
      </w:r>
      <w:r>
        <w:t>assist</w:t>
      </w:r>
      <w:r>
        <w:rPr>
          <w:spacing w:val="-4"/>
        </w:rPr>
        <w:t xml:space="preserve"> </w:t>
      </w:r>
      <w:r>
        <w:t>the</w:t>
      </w:r>
      <w:r>
        <w:rPr>
          <w:spacing w:val="-4"/>
        </w:rPr>
        <w:t xml:space="preserve"> </w:t>
      </w:r>
      <w:r>
        <w:t>Vice</w:t>
      </w:r>
      <w:ins w:id="29" w:author="Kevin Pasternak" w:date="2024-01-19T11:54:00Z">
        <w:r w:rsidR="00B62502">
          <w:rPr>
            <w:spacing w:val="-4"/>
          </w:rPr>
          <w:t>-</w:t>
        </w:r>
      </w:ins>
      <w:del w:id="30" w:author="Kevin Pasternak" w:date="2024-01-19T11:54:00Z">
        <w:r w:rsidDel="00B62502">
          <w:rPr>
            <w:spacing w:val="-4"/>
          </w:rPr>
          <w:delText xml:space="preserve"> </w:delText>
        </w:r>
      </w:del>
      <w:r>
        <w:t>President</w:t>
      </w:r>
      <w:r>
        <w:rPr>
          <w:spacing w:val="-4"/>
        </w:rPr>
        <w:t xml:space="preserve"> </w:t>
      </w:r>
      <w:r>
        <w:t>with</w:t>
      </w:r>
      <w:r>
        <w:rPr>
          <w:spacing w:val="-4"/>
        </w:rPr>
        <w:t xml:space="preserve"> </w:t>
      </w:r>
      <w:r>
        <w:t>conduct</w:t>
      </w:r>
      <w:r>
        <w:rPr>
          <w:spacing w:val="-4"/>
        </w:rPr>
        <w:t xml:space="preserve"> </w:t>
      </w:r>
      <w:r>
        <w:t>of AGS meetings, as well as plan and oversee special social meetings and/or special/technical events, consistent with Article III Section 4 of these Bylaws.</w:t>
      </w:r>
    </w:p>
    <w:p w14:paraId="75426F59" w14:textId="77777777" w:rsidR="002E2E50" w:rsidRDefault="002E2E50">
      <w:pPr>
        <w:pStyle w:val="Heading2"/>
        <w:spacing w:before="65"/>
        <w:ind w:right="457"/>
        <w:rPr>
          <w:color w:val="666666"/>
        </w:rPr>
      </w:pPr>
    </w:p>
    <w:p w14:paraId="661AAC24" w14:textId="1738B347" w:rsidR="006C48B9" w:rsidRDefault="00B832EC">
      <w:pPr>
        <w:pStyle w:val="Heading2"/>
        <w:spacing w:before="65"/>
        <w:ind w:right="457"/>
      </w:pPr>
      <w:r>
        <w:rPr>
          <w:color w:val="666666"/>
        </w:rPr>
        <w:t xml:space="preserve">ARTICLE </w:t>
      </w:r>
      <w:r>
        <w:rPr>
          <w:color w:val="666666"/>
          <w:spacing w:val="-10"/>
        </w:rPr>
        <w:t>V</w:t>
      </w:r>
    </w:p>
    <w:p w14:paraId="284AC782" w14:textId="77777777" w:rsidR="006C48B9" w:rsidRDefault="00B832EC">
      <w:pPr>
        <w:pStyle w:val="Heading4"/>
        <w:spacing w:before="132"/>
        <w:ind w:right="441"/>
      </w:pPr>
      <w:r>
        <w:rPr>
          <w:spacing w:val="-2"/>
        </w:rPr>
        <w:t>Meetings</w:t>
      </w:r>
    </w:p>
    <w:p w14:paraId="57D48551" w14:textId="77777777" w:rsidR="006C48B9" w:rsidRDefault="006C48B9">
      <w:pPr>
        <w:pStyle w:val="BodyText"/>
        <w:spacing w:before="2"/>
        <w:rPr>
          <w:b/>
          <w:sz w:val="30"/>
        </w:rPr>
      </w:pPr>
    </w:p>
    <w:p w14:paraId="0F0B4C05" w14:textId="77777777" w:rsidR="006C48B9" w:rsidRDefault="00B832EC">
      <w:pPr>
        <w:pStyle w:val="BodyText"/>
        <w:spacing w:line="285" w:lineRule="auto"/>
        <w:ind w:left="100" w:right="113"/>
      </w:pPr>
      <w:r>
        <w:rPr>
          <w:u w:val="single"/>
        </w:rPr>
        <w:t>Section</w:t>
      </w:r>
      <w:r>
        <w:rPr>
          <w:spacing w:val="-3"/>
          <w:u w:val="single"/>
        </w:rPr>
        <w:t xml:space="preserve"> </w:t>
      </w:r>
      <w:r>
        <w:rPr>
          <w:u w:val="single"/>
        </w:rPr>
        <w:t>1</w:t>
      </w:r>
      <w:r>
        <w:t>.</w:t>
      </w:r>
      <w:r>
        <w:rPr>
          <w:spacing w:val="-3"/>
        </w:rPr>
        <w:t xml:space="preserve"> </w:t>
      </w:r>
      <w:r>
        <w:t>The</w:t>
      </w:r>
      <w:r>
        <w:rPr>
          <w:spacing w:val="-3"/>
        </w:rPr>
        <w:t xml:space="preserve"> </w:t>
      </w:r>
      <w:r>
        <w:t>meetings</w:t>
      </w:r>
      <w:r>
        <w:rPr>
          <w:spacing w:val="-3"/>
        </w:rPr>
        <w:t xml:space="preserve"> </w:t>
      </w:r>
      <w:r>
        <w:t>of</w:t>
      </w:r>
      <w:r>
        <w:rPr>
          <w:spacing w:val="-3"/>
        </w:rPr>
        <w:t xml:space="preserve"> </w:t>
      </w:r>
      <w:r>
        <w:t>the</w:t>
      </w:r>
      <w:r>
        <w:rPr>
          <w:spacing w:val="-3"/>
        </w:rPr>
        <w:t xml:space="preserve"> </w:t>
      </w:r>
      <w:r>
        <w:t>Society</w:t>
      </w:r>
      <w:r>
        <w:rPr>
          <w:spacing w:val="-3"/>
        </w:rPr>
        <w:t xml:space="preserve"> </w:t>
      </w:r>
      <w:r>
        <w:t>shall</w:t>
      </w:r>
      <w:r>
        <w:rPr>
          <w:spacing w:val="-3"/>
        </w:rPr>
        <w:t xml:space="preserve"> </w:t>
      </w:r>
      <w:r>
        <w:t>be</w:t>
      </w:r>
      <w:r>
        <w:rPr>
          <w:spacing w:val="-3"/>
        </w:rPr>
        <w:t xml:space="preserve"> </w:t>
      </w:r>
      <w:r>
        <w:t>of</w:t>
      </w:r>
      <w:r>
        <w:rPr>
          <w:spacing w:val="-3"/>
        </w:rPr>
        <w:t xml:space="preserve"> </w:t>
      </w:r>
      <w:r>
        <w:t>three</w:t>
      </w:r>
      <w:r>
        <w:rPr>
          <w:spacing w:val="-3"/>
        </w:rPr>
        <w:t xml:space="preserve"> </w:t>
      </w:r>
      <w:r>
        <w:t>classes:</w:t>
      </w:r>
      <w:r>
        <w:rPr>
          <w:spacing w:val="-3"/>
        </w:rPr>
        <w:t xml:space="preserve"> </w:t>
      </w:r>
      <w:r>
        <w:t>Regular,</w:t>
      </w:r>
      <w:r>
        <w:rPr>
          <w:spacing w:val="-3"/>
        </w:rPr>
        <w:t xml:space="preserve"> </w:t>
      </w:r>
      <w:r>
        <w:t>Executive</w:t>
      </w:r>
      <w:r>
        <w:rPr>
          <w:spacing w:val="-3"/>
        </w:rPr>
        <w:t xml:space="preserve"> </w:t>
      </w:r>
      <w:r>
        <w:t>Board,</w:t>
      </w:r>
      <w:r>
        <w:rPr>
          <w:spacing w:val="-3"/>
        </w:rPr>
        <w:t xml:space="preserve"> </w:t>
      </w:r>
      <w:r>
        <w:t xml:space="preserve">and </w:t>
      </w:r>
      <w:r>
        <w:rPr>
          <w:spacing w:val="-2"/>
        </w:rPr>
        <w:t>Annual.</w:t>
      </w:r>
    </w:p>
    <w:p w14:paraId="3F701C41" w14:textId="77777777" w:rsidR="006C48B9" w:rsidRDefault="006C48B9">
      <w:pPr>
        <w:pStyle w:val="BodyText"/>
        <w:spacing w:before="11"/>
        <w:rPr>
          <w:sz w:val="25"/>
        </w:rPr>
      </w:pPr>
    </w:p>
    <w:p w14:paraId="4AF8CB8B" w14:textId="77777777" w:rsidR="006C48B9" w:rsidRDefault="00B832EC">
      <w:pPr>
        <w:pStyle w:val="BodyText"/>
        <w:spacing w:line="285" w:lineRule="auto"/>
        <w:ind w:left="100" w:right="134"/>
      </w:pPr>
      <w:r>
        <w:rPr>
          <w:u w:val="single"/>
        </w:rPr>
        <w:t>Section</w:t>
      </w:r>
      <w:r>
        <w:rPr>
          <w:spacing w:val="-3"/>
          <w:u w:val="single"/>
        </w:rPr>
        <w:t xml:space="preserve"> </w:t>
      </w:r>
      <w:r>
        <w:rPr>
          <w:u w:val="single"/>
        </w:rPr>
        <w:t>2</w:t>
      </w:r>
      <w:r>
        <w:t>.</w:t>
      </w:r>
      <w:r>
        <w:rPr>
          <w:spacing w:val="-3"/>
        </w:rPr>
        <w:t xml:space="preserve"> </w:t>
      </w:r>
      <w:r>
        <w:t>The</w:t>
      </w:r>
      <w:r>
        <w:rPr>
          <w:spacing w:val="-3"/>
        </w:rPr>
        <w:t xml:space="preserve"> </w:t>
      </w:r>
      <w:r>
        <w:t>Society</w:t>
      </w:r>
      <w:r>
        <w:rPr>
          <w:spacing w:val="-3"/>
        </w:rPr>
        <w:t xml:space="preserve"> </w:t>
      </w:r>
      <w:r>
        <w:t>shall</w:t>
      </w:r>
      <w:r>
        <w:rPr>
          <w:spacing w:val="-3"/>
        </w:rPr>
        <w:t xml:space="preserve"> </w:t>
      </w:r>
      <w:r>
        <w:t>hold</w:t>
      </w:r>
      <w:r>
        <w:rPr>
          <w:spacing w:val="-3"/>
        </w:rPr>
        <w:t xml:space="preserve"> </w:t>
      </w:r>
      <w:r>
        <w:t>at</w:t>
      </w:r>
      <w:r>
        <w:rPr>
          <w:spacing w:val="-3"/>
        </w:rPr>
        <w:t xml:space="preserve"> </w:t>
      </w:r>
      <w:r>
        <w:t>least</w:t>
      </w:r>
      <w:r>
        <w:rPr>
          <w:spacing w:val="-3"/>
        </w:rPr>
        <w:t xml:space="preserve"> </w:t>
      </w:r>
      <w:r>
        <w:t>one</w:t>
      </w:r>
      <w:r>
        <w:rPr>
          <w:spacing w:val="-3"/>
        </w:rPr>
        <w:t xml:space="preserve"> </w:t>
      </w:r>
      <w:r>
        <w:t>Regular</w:t>
      </w:r>
      <w:r>
        <w:rPr>
          <w:spacing w:val="-3"/>
        </w:rPr>
        <w:t xml:space="preserve"> </w:t>
      </w:r>
      <w:r>
        <w:t>Meeting</w:t>
      </w:r>
      <w:r>
        <w:rPr>
          <w:spacing w:val="-3"/>
        </w:rPr>
        <w:t xml:space="preserve"> </w:t>
      </w:r>
      <w:r>
        <w:t>each</w:t>
      </w:r>
      <w:r>
        <w:rPr>
          <w:spacing w:val="-3"/>
        </w:rPr>
        <w:t xml:space="preserve"> </w:t>
      </w:r>
      <w:r>
        <w:t>month</w:t>
      </w:r>
      <w:r>
        <w:rPr>
          <w:spacing w:val="-3"/>
        </w:rPr>
        <w:t xml:space="preserve"> </w:t>
      </w:r>
      <w:r>
        <w:t>from</w:t>
      </w:r>
      <w:r>
        <w:rPr>
          <w:spacing w:val="-3"/>
        </w:rPr>
        <w:t xml:space="preserve"> </w:t>
      </w:r>
      <w:r>
        <w:t>August</w:t>
      </w:r>
      <w:r>
        <w:rPr>
          <w:spacing w:val="-3"/>
        </w:rPr>
        <w:t xml:space="preserve"> </w:t>
      </w:r>
      <w:r>
        <w:t xml:space="preserve">through June except that, by vote of the Executive Board, additional Regular Meetings may be </w:t>
      </w:r>
      <w:proofErr w:type="gramStart"/>
      <w:r>
        <w:t>held</w:t>
      </w:r>
      <w:proofErr w:type="gramEnd"/>
      <w:r>
        <w:t xml:space="preserve"> or Regular Meetings may be discontinued for a period not to exceed three months. The appropriate time and place for Regular Meetings shall be selected by the Vice-President or a delegated Committee.</w:t>
      </w:r>
      <w:r>
        <w:rPr>
          <w:spacing w:val="75"/>
        </w:rPr>
        <w:t xml:space="preserve"> </w:t>
      </w:r>
      <w:r>
        <w:t>The May meeting may be held concurrently with the Annual Meeting (see Section 4).</w:t>
      </w:r>
    </w:p>
    <w:p w14:paraId="45A57CD8" w14:textId="77777777" w:rsidR="006C48B9" w:rsidRDefault="006C48B9">
      <w:pPr>
        <w:pStyle w:val="BodyText"/>
        <w:spacing w:before="6"/>
        <w:rPr>
          <w:sz w:val="25"/>
        </w:rPr>
      </w:pPr>
    </w:p>
    <w:p w14:paraId="78B35324" w14:textId="77777777" w:rsidR="006C48B9" w:rsidRDefault="00B832EC">
      <w:pPr>
        <w:pStyle w:val="BodyText"/>
        <w:spacing w:line="285" w:lineRule="auto"/>
        <w:ind w:left="100" w:right="113"/>
      </w:pPr>
      <w:r>
        <w:rPr>
          <w:u w:val="single"/>
        </w:rPr>
        <w:t>Section</w:t>
      </w:r>
      <w:r>
        <w:rPr>
          <w:spacing w:val="-3"/>
          <w:u w:val="single"/>
        </w:rPr>
        <w:t xml:space="preserve"> </w:t>
      </w:r>
      <w:r>
        <w:rPr>
          <w:u w:val="single"/>
        </w:rPr>
        <w:t>3</w:t>
      </w:r>
      <w:r>
        <w:t>.</w:t>
      </w:r>
      <w:r>
        <w:rPr>
          <w:spacing w:val="-3"/>
        </w:rPr>
        <w:t xml:space="preserve"> </w:t>
      </w:r>
      <w:r>
        <w:t>Executive</w:t>
      </w:r>
      <w:r>
        <w:rPr>
          <w:spacing w:val="-3"/>
        </w:rPr>
        <w:t xml:space="preserve"> </w:t>
      </w:r>
      <w:r>
        <w:t>Board</w:t>
      </w:r>
      <w:r>
        <w:rPr>
          <w:spacing w:val="-3"/>
        </w:rPr>
        <w:t xml:space="preserve"> </w:t>
      </w:r>
      <w:r>
        <w:t>Meetings</w:t>
      </w:r>
      <w:r>
        <w:rPr>
          <w:spacing w:val="-3"/>
        </w:rPr>
        <w:t xml:space="preserve"> </w:t>
      </w:r>
      <w:r>
        <w:t>shall</w:t>
      </w:r>
      <w:r>
        <w:rPr>
          <w:spacing w:val="-3"/>
        </w:rPr>
        <w:t xml:space="preserve"> </w:t>
      </w:r>
      <w:r>
        <w:t>be</w:t>
      </w:r>
      <w:r>
        <w:rPr>
          <w:spacing w:val="-3"/>
        </w:rPr>
        <w:t xml:space="preserve"> </w:t>
      </w:r>
      <w:r>
        <w:t>held</w:t>
      </w:r>
      <w:r>
        <w:rPr>
          <w:spacing w:val="-3"/>
        </w:rPr>
        <w:t xml:space="preserve"> </w:t>
      </w:r>
      <w:r>
        <w:t>at</w:t>
      </w:r>
      <w:r>
        <w:rPr>
          <w:spacing w:val="-3"/>
        </w:rPr>
        <w:t xml:space="preserve"> </w:t>
      </w:r>
      <w:r>
        <w:t>such</w:t>
      </w:r>
      <w:r>
        <w:rPr>
          <w:spacing w:val="-3"/>
        </w:rPr>
        <w:t xml:space="preserve"> </w:t>
      </w:r>
      <w:r>
        <w:t>times</w:t>
      </w:r>
      <w:r>
        <w:rPr>
          <w:spacing w:val="-3"/>
        </w:rPr>
        <w:t xml:space="preserve"> </w:t>
      </w:r>
      <w:r>
        <w:t>and</w:t>
      </w:r>
      <w:r>
        <w:rPr>
          <w:spacing w:val="-3"/>
        </w:rPr>
        <w:t xml:space="preserve"> </w:t>
      </w:r>
      <w:r>
        <w:t>places</w:t>
      </w:r>
      <w:r>
        <w:rPr>
          <w:spacing w:val="-3"/>
        </w:rPr>
        <w:t xml:space="preserve"> </w:t>
      </w:r>
      <w:r>
        <w:t>and</w:t>
      </w:r>
      <w:r>
        <w:rPr>
          <w:spacing w:val="-3"/>
        </w:rPr>
        <w:t xml:space="preserve"> </w:t>
      </w:r>
      <w:r>
        <w:t>for</w:t>
      </w:r>
      <w:r>
        <w:rPr>
          <w:spacing w:val="-3"/>
        </w:rPr>
        <w:t xml:space="preserve"> </w:t>
      </w:r>
      <w:r>
        <w:t>such purposes as the Executive Board deems necessary and as announced by the President.</w:t>
      </w:r>
    </w:p>
    <w:p w14:paraId="128982C5" w14:textId="77777777" w:rsidR="006C48B9" w:rsidRDefault="006C48B9">
      <w:pPr>
        <w:pStyle w:val="BodyText"/>
        <w:spacing w:before="10"/>
        <w:rPr>
          <w:sz w:val="25"/>
        </w:rPr>
      </w:pPr>
    </w:p>
    <w:p w14:paraId="406A6841" w14:textId="77777777" w:rsidR="006C48B9" w:rsidRDefault="00B832EC">
      <w:pPr>
        <w:pStyle w:val="BodyText"/>
        <w:spacing w:before="1" w:line="285" w:lineRule="auto"/>
        <w:ind w:left="100" w:right="149"/>
      </w:pPr>
      <w:r>
        <w:rPr>
          <w:u w:val="single"/>
        </w:rPr>
        <w:t>Section</w:t>
      </w:r>
      <w:r>
        <w:rPr>
          <w:spacing w:val="-3"/>
          <w:u w:val="single"/>
        </w:rPr>
        <w:t xml:space="preserve"> </w:t>
      </w:r>
      <w:r>
        <w:rPr>
          <w:u w:val="single"/>
        </w:rPr>
        <w:t>4</w:t>
      </w:r>
      <w:r>
        <w:t>.</w:t>
      </w:r>
      <w:r>
        <w:rPr>
          <w:spacing w:val="-3"/>
        </w:rPr>
        <w:t xml:space="preserve"> </w:t>
      </w:r>
      <w:r>
        <w:t>The</w:t>
      </w:r>
      <w:r>
        <w:rPr>
          <w:spacing w:val="-3"/>
        </w:rPr>
        <w:t xml:space="preserve"> </w:t>
      </w:r>
      <w:r>
        <w:t>Annual</w:t>
      </w:r>
      <w:r>
        <w:rPr>
          <w:spacing w:val="-3"/>
        </w:rPr>
        <w:t xml:space="preserve"> </w:t>
      </w:r>
      <w:r>
        <w:t>Meeting</w:t>
      </w:r>
      <w:r>
        <w:rPr>
          <w:spacing w:val="-3"/>
        </w:rPr>
        <w:t xml:space="preserve"> </w:t>
      </w:r>
      <w:r>
        <w:t>shall</w:t>
      </w:r>
      <w:r>
        <w:rPr>
          <w:spacing w:val="-3"/>
        </w:rPr>
        <w:t xml:space="preserve"> </w:t>
      </w:r>
      <w:r>
        <w:t>be</w:t>
      </w:r>
      <w:r>
        <w:rPr>
          <w:spacing w:val="-3"/>
        </w:rPr>
        <w:t xml:space="preserve"> </w:t>
      </w:r>
      <w:r>
        <w:t>held</w:t>
      </w:r>
      <w:r>
        <w:rPr>
          <w:spacing w:val="-3"/>
        </w:rPr>
        <w:t xml:space="preserve"> </w:t>
      </w:r>
      <w:r>
        <w:t>during</w:t>
      </w:r>
      <w:r>
        <w:rPr>
          <w:spacing w:val="-3"/>
        </w:rPr>
        <w:t xml:space="preserve"> </w:t>
      </w:r>
      <w:r>
        <w:t>the</w:t>
      </w:r>
      <w:r>
        <w:rPr>
          <w:spacing w:val="-3"/>
        </w:rPr>
        <w:t xml:space="preserve"> </w:t>
      </w:r>
      <w:r>
        <w:t>month</w:t>
      </w:r>
      <w:r>
        <w:rPr>
          <w:spacing w:val="-3"/>
        </w:rPr>
        <w:t xml:space="preserve"> </w:t>
      </w:r>
      <w:r>
        <w:t>of</w:t>
      </w:r>
      <w:r>
        <w:rPr>
          <w:spacing w:val="-3"/>
        </w:rPr>
        <w:t xml:space="preserve"> </w:t>
      </w:r>
      <w:r>
        <w:t>May</w:t>
      </w:r>
      <w:r>
        <w:rPr>
          <w:spacing w:val="-3"/>
        </w:rPr>
        <w:t xml:space="preserve"> </w:t>
      </w:r>
      <w:r>
        <w:t>at</w:t>
      </w:r>
      <w:r>
        <w:rPr>
          <w:spacing w:val="-3"/>
        </w:rPr>
        <w:t xml:space="preserve"> </w:t>
      </w:r>
      <w:r>
        <w:t>a</w:t>
      </w:r>
      <w:r>
        <w:rPr>
          <w:spacing w:val="-3"/>
        </w:rPr>
        <w:t xml:space="preserve"> </w:t>
      </w:r>
      <w:r>
        <w:t>place</w:t>
      </w:r>
      <w:r>
        <w:rPr>
          <w:spacing w:val="-3"/>
        </w:rPr>
        <w:t xml:space="preserve"> </w:t>
      </w:r>
      <w:r>
        <w:t>and</w:t>
      </w:r>
      <w:r>
        <w:rPr>
          <w:spacing w:val="-3"/>
        </w:rPr>
        <w:t xml:space="preserve"> </w:t>
      </w:r>
      <w:r>
        <w:t>time designated by the Executive Board. The purpose of this meeting will be to complete the business of the administrative year and shall include the following order of business:</w:t>
      </w:r>
    </w:p>
    <w:p w14:paraId="4D2E514A" w14:textId="77777777" w:rsidR="006C48B9" w:rsidRDefault="00B832EC">
      <w:pPr>
        <w:pStyle w:val="ListParagraph"/>
        <w:numPr>
          <w:ilvl w:val="0"/>
          <w:numId w:val="1"/>
        </w:numPr>
        <w:tabs>
          <w:tab w:val="left" w:pos="818"/>
          <w:tab w:val="left" w:pos="820"/>
        </w:tabs>
        <w:spacing w:before="0" w:line="285" w:lineRule="auto"/>
        <w:ind w:right="1101"/>
        <w:jc w:val="both"/>
      </w:pPr>
      <w:r>
        <w:t>Report of the Executive Board, the President, the Treasurer, and the Standing Committees.</w:t>
      </w:r>
      <w:r>
        <w:rPr>
          <w:spacing w:val="-5"/>
        </w:rPr>
        <w:t xml:space="preserve"> </w:t>
      </w:r>
      <w:r>
        <w:t>Standing</w:t>
      </w:r>
      <w:r>
        <w:rPr>
          <w:spacing w:val="-5"/>
        </w:rPr>
        <w:t xml:space="preserve"> </w:t>
      </w:r>
      <w:r>
        <w:t>Committees</w:t>
      </w:r>
      <w:r>
        <w:rPr>
          <w:spacing w:val="-5"/>
        </w:rPr>
        <w:t xml:space="preserve"> </w:t>
      </w:r>
      <w:r>
        <w:t>may</w:t>
      </w:r>
      <w:r>
        <w:rPr>
          <w:spacing w:val="-5"/>
        </w:rPr>
        <w:t xml:space="preserve"> </w:t>
      </w:r>
      <w:r>
        <w:t>be</w:t>
      </w:r>
      <w:r>
        <w:rPr>
          <w:spacing w:val="-5"/>
        </w:rPr>
        <w:t xml:space="preserve"> </w:t>
      </w:r>
      <w:r>
        <w:t>considered</w:t>
      </w:r>
      <w:r>
        <w:rPr>
          <w:spacing w:val="-5"/>
        </w:rPr>
        <w:t xml:space="preserve"> </w:t>
      </w:r>
      <w:r>
        <w:t>with</w:t>
      </w:r>
      <w:r>
        <w:rPr>
          <w:spacing w:val="-5"/>
        </w:rPr>
        <w:t xml:space="preserve"> </w:t>
      </w:r>
      <w:r>
        <w:t>the</w:t>
      </w:r>
      <w:r>
        <w:rPr>
          <w:spacing w:val="-5"/>
        </w:rPr>
        <w:t xml:space="preserve"> </w:t>
      </w:r>
      <w:r>
        <w:t>report</w:t>
      </w:r>
      <w:r>
        <w:rPr>
          <w:spacing w:val="-5"/>
        </w:rPr>
        <w:t xml:space="preserve"> </w:t>
      </w:r>
      <w:r>
        <w:t>from</w:t>
      </w:r>
      <w:r>
        <w:rPr>
          <w:spacing w:val="-5"/>
        </w:rPr>
        <w:t xml:space="preserve"> </w:t>
      </w:r>
      <w:r>
        <w:t xml:space="preserve">the </w:t>
      </w:r>
      <w:r>
        <w:rPr>
          <w:spacing w:val="-2"/>
        </w:rPr>
        <w:t>President.</w:t>
      </w:r>
    </w:p>
    <w:p w14:paraId="04F16F42" w14:textId="77777777" w:rsidR="006C48B9" w:rsidRDefault="00B832EC">
      <w:pPr>
        <w:pStyle w:val="ListParagraph"/>
        <w:numPr>
          <w:ilvl w:val="0"/>
          <w:numId w:val="1"/>
        </w:numPr>
        <w:tabs>
          <w:tab w:val="left" w:pos="818"/>
        </w:tabs>
        <w:spacing w:before="0" w:line="250" w:lineRule="exact"/>
        <w:ind w:left="818" w:hanging="358"/>
        <w:jc w:val="both"/>
      </w:pPr>
      <w:r>
        <w:t>Old</w:t>
      </w:r>
      <w:r>
        <w:rPr>
          <w:spacing w:val="-5"/>
        </w:rPr>
        <w:t xml:space="preserve"> </w:t>
      </w:r>
      <w:r>
        <w:t>or</w:t>
      </w:r>
      <w:r>
        <w:rPr>
          <w:spacing w:val="-5"/>
        </w:rPr>
        <w:t xml:space="preserve"> </w:t>
      </w:r>
      <w:r>
        <w:t>unfinished</w:t>
      </w:r>
      <w:r>
        <w:rPr>
          <w:spacing w:val="-5"/>
        </w:rPr>
        <w:t xml:space="preserve"> </w:t>
      </w:r>
      <w:r>
        <w:rPr>
          <w:spacing w:val="-2"/>
        </w:rPr>
        <w:t>business.</w:t>
      </w:r>
    </w:p>
    <w:p w14:paraId="3D45F59E" w14:textId="77777777" w:rsidR="006C48B9" w:rsidRDefault="00B832EC">
      <w:pPr>
        <w:pStyle w:val="ListParagraph"/>
        <w:numPr>
          <w:ilvl w:val="0"/>
          <w:numId w:val="1"/>
        </w:numPr>
        <w:tabs>
          <w:tab w:val="left" w:pos="818"/>
        </w:tabs>
        <w:spacing w:before="43"/>
        <w:ind w:left="818" w:hanging="358"/>
      </w:pPr>
      <w:r>
        <w:t>New</w:t>
      </w:r>
      <w:r>
        <w:rPr>
          <w:spacing w:val="-3"/>
        </w:rPr>
        <w:t xml:space="preserve"> </w:t>
      </w:r>
      <w:r>
        <w:rPr>
          <w:spacing w:val="-2"/>
        </w:rPr>
        <w:t>business.</w:t>
      </w:r>
    </w:p>
    <w:p w14:paraId="3FEC828B" w14:textId="77777777" w:rsidR="006C48B9" w:rsidRDefault="00B832EC">
      <w:pPr>
        <w:pStyle w:val="ListParagraph"/>
        <w:numPr>
          <w:ilvl w:val="0"/>
          <w:numId w:val="1"/>
        </w:numPr>
        <w:tabs>
          <w:tab w:val="left" w:pos="818"/>
        </w:tabs>
        <w:ind w:left="818" w:hanging="358"/>
      </w:pPr>
      <w:r>
        <w:t>Election</w:t>
      </w:r>
      <w:r>
        <w:rPr>
          <w:spacing w:val="-5"/>
        </w:rPr>
        <w:t xml:space="preserve"> </w:t>
      </w:r>
      <w:r>
        <w:t>of</w:t>
      </w:r>
      <w:r>
        <w:rPr>
          <w:spacing w:val="-4"/>
        </w:rPr>
        <w:t xml:space="preserve"> </w:t>
      </w:r>
      <w:r>
        <w:t>new</w:t>
      </w:r>
      <w:r>
        <w:rPr>
          <w:spacing w:val="-4"/>
        </w:rPr>
        <w:t xml:space="preserve"> </w:t>
      </w:r>
      <w:r>
        <w:rPr>
          <w:spacing w:val="-2"/>
        </w:rPr>
        <w:t>officers.</w:t>
      </w:r>
    </w:p>
    <w:p w14:paraId="6F58E7A8" w14:textId="77777777" w:rsidR="006C48B9" w:rsidRDefault="00B832EC">
      <w:pPr>
        <w:pStyle w:val="ListParagraph"/>
        <w:numPr>
          <w:ilvl w:val="0"/>
          <w:numId w:val="1"/>
        </w:numPr>
        <w:tabs>
          <w:tab w:val="left" w:pos="818"/>
        </w:tabs>
        <w:ind w:left="818" w:hanging="358"/>
      </w:pPr>
      <w:r>
        <w:rPr>
          <w:spacing w:val="-2"/>
        </w:rPr>
        <w:t>Program.</w:t>
      </w:r>
    </w:p>
    <w:p w14:paraId="40BC1E14" w14:textId="77777777" w:rsidR="006C48B9" w:rsidRDefault="00B832EC">
      <w:pPr>
        <w:pStyle w:val="ListParagraph"/>
        <w:numPr>
          <w:ilvl w:val="0"/>
          <w:numId w:val="1"/>
        </w:numPr>
        <w:tabs>
          <w:tab w:val="left" w:pos="818"/>
        </w:tabs>
        <w:ind w:left="818" w:hanging="358"/>
      </w:pPr>
      <w:r>
        <w:t>Presentation</w:t>
      </w:r>
      <w:r>
        <w:rPr>
          <w:spacing w:val="-6"/>
        </w:rPr>
        <w:t xml:space="preserve"> </w:t>
      </w:r>
      <w:r>
        <w:t>of</w:t>
      </w:r>
      <w:r>
        <w:rPr>
          <w:spacing w:val="-6"/>
        </w:rPr>
        <w:t xml:space="preserve"> </w:t>
      </w:r>
      <w:r>
        <w:t>new</w:t>
      </w:r>
      <w:r>
        <w:rPr>
          <w:spacing w:val="-5"/>
        </w:rPr>
        <w:t xml:space="preserve"> </w:t>
      </w:r>
      <w:r>
        <w:rPr>
          <w:spacing w:val="-2"/>
        </w:rPr>
        <w:t>officers.</w:t>
      </w:r>
    </w:p>
    <w:p w14:paraId="0BDABD76" w14:textId="77777777" w:rsidR="006C48B9" w:rsidRDefault="006C48B9">
      <w:pPr>
        <w:pStyle w:val="BodyText"/>
        <w:spacing w:before="2"/>
        <w:rPr>
          <w:sz w:val="30"/>
        </w:rPr>
      </w:pPr>
    </w:p>
    <w:p w14:paraId="61A30353" w14:textId="77777777" w:rsidR="006C48B9" w:rsidRDefault="00B832EC">
      <w:pPr>
        <w:pStyle w:val="BodyText"/>
        <w:spacing w:before="1" w:line="285" w:lineRule="auto"/>
        <w:ind w:left="100" w:right="113"/>
      </w:pPr>
      <w:r>
        <w:rPr>
          <w:u w:val="single"/>
        </w:rPr>
        <w:t>Section</w:t>
      </w:r>
      <w:r>
        <w:rPr>
          <w:spacing w:val="-3"/>
          <w:u w:val="single"/>
        </w:rPr>
        <w:t xml:space="preserve"> </w:t>
      </w:r>
      <w:r>
        <w:rPr>
          <w:u w:val="single"/>
        </w:rPr>
        <w:t>5</w:t>
      </w:r>
      <w:r>
        <w:t>.</w:t>
      </w:r>
      <w:r>
        <w:rPr>
          <w:spacing w:val="-3"/>
        </w:rPr>
        <w:t xml:space="preserve"> </w:t>
      </w:r>
      <w:r>
        <w:t>The</w:t>
      </w:r>
      <w:r>
        <w:rPr>
          <w:spacing w:val="-3"/>
        </w:rPr>
        <w:t xml:space="preserve"> </w:t>
      </w:r>
      <w:r>
        <w:t>administrative</w:t>
      </w:r>
      <w:r>
        <w:rPr>
          <w:spacing w:val="-3"/>
        </w:rPr>
        <w:t xml:space="preserve"> </w:t>
      </w:r>
      <w:r>
        <w:t>year</w:t>
      </w:r>
      <w:r>
        <w:rPr>
          <w:spacing w:val="-3"/>
        </w:rPr>
        <w:t xml:space="preserve"> </w:t>
      </w:r>
      <w:r>
        <w:t>shall</w:t>
      </w:r>
      <w:r>
        <w:rPr>
          <w:spacing w:val="-3"/>
        </w:rPr>
        <w:t xml:space="preserve"> </w:t>
      </w:r>
      <w:r>
        <w:t>be</w:t>
      </w:r>
      <w:r>
        <w:rPr>
          <w:spacing w:val="-3"/>
        </w:rPr>
        <w:t xml:space="preserve"> </w:t>
      </w:r>
      <w:r>
        <w:t>from</w:t>
      </w:r>
      <w:r>
        <w:rPr>
          <w:spacing w:val="-3"/>
        </w:rPr>
        <w:t xml:space="preserve"> </w:t>
      </w:r>
      <w:r>
        <w:t>August</w:t>
      </w:r>
      <w:r>
        <w:rPr>
          <w:spacing w:val="-3"/>
        </w:rPr>
        <w:t xml:space="preserve"> </w:t>
      </w:r>
      <w:r>
        <w:t>1</w:t>
      </w:r>
      <w:r>
        <w:rPr>
          <w:spacing w:val="-3"/>
        </w:rPr>
        <w:t xml:space="preserve"> </w:t>
      </w:r>
      <w:r>
        <w:t>of</w:t>
      </w:r>
      <w:r>
        <w:rPr>
          <w:spacing w:val="-3"/>
        </w:rPr>
        <w:t xml:space="preserve"> </w:t>
      </w:r>
      <w:r>
        <w:t>one</w:t>
      </w:r>
      <w:r>
        <w:rPr>
          <w:spacing w:val="-3"/>
        </w:rPr>
        <w:t xml:space="preserve"> </w:t>
      </w:r>
      <w:r>
        <w:t>year</w:t>
      </w:r>
      <w:r>
        <w:rPr>
          <w:spacing w:val="-3"/>
        </w:rPr>
        <w:t xml:space="preserve"> </w:t>
      </w:r>
      <w:r>
        <w:t>to</w:t>
      </w:r>
      <w:r>
        <w:rPr>
          <w:spacing w:val="-3"/>
        </w:rPr>
        <w:t xml:space="preserve"> </w:t>
      </w:r>
      <w:r>
        <w:t>July</w:t>
      </w:r>
      <w:r>
        <w:rPr>
          <w:spacing w:val="-3"/>
        </w:rPr>
        <w:t xml:space="preserve"> </w:t>
      </w:r>
      <w:r>
        <w:t>31</w:t>
      </w:r>
      <w:r>
        <w:rPr>
          <w:spacing w:val="-3"/>
        </w:rPr>
        <w:t xml:space="preserve"> </w:t>
      </w:r>
      <w:r>
        <w:t>of</w:t>
      </w:r>
      <w:r>
        <w:rPr>
          <w:spacing w:val="-3"/>
        </w:rPr>
        <w:t xml:space="preserve"> </w:t>
      </w:r>
      <w:r>
        <w:t>the</w:t>
      </w:r>
      <w:r>
        <w:rPr>
          <w:spacing w:val="-3"/>
        </w:rPr>
        <w:t xml:space="preserve"> </w:t>
      </w:r>
      <w:r>
        <w:t xml:space="preserve">following </w:t>
      </w:r>
      <w:r>
        <w:rPr>
          <w:spacing w:val="-2"/>
        </w:rPr>
        <w:t>year.</w:t>
      </w:r>
    </w:p>
    <w:p w14:paraId="45C36E7A" w14:textId="77777777" w:rsidR="006C48B9" w:rsidRDefault="006C48B9">
      <w:pPr>
        <w:pStyle w:val="BodyText"/>
        <w:spacing w:before="3"/>
        <w:rPr>
          <w:sz w:val="24"/>
        </w:rPr>
      </w:pPr>
    </w:p>
    <w:p w14:paraId="75722AAA" w14:textId="77777777" w:rsidR="006C48B9" w:rsidRDefault="00B832EC">
      <w:pPr>
        <w:pStyle w:val="Heading2"/>
        <w:ind w:left="491"/>
      </w:pPr>
      <w:r>
        <w:rPr>
          <w:color w:val="666666"/>
        </w:rPr>
        <w:t xml:space="preserve">ARTICLE </w:t>
      </w:r>
      <w:r>
        <w:rPr>
          <w:color w:val="666666"/>
          <w:spacing w:val="-5"/>
        </w:rPr>
        <w:t>VI</w:t>
      </w:r>
    </w:p>
    <w:p w14:paraId="37DBAEA0" w14:textId="77777777" w:rsidR="006C48B9" w:rsidRDefault="00B832EC">
      <w:pPr>
        <w:pStyle w:val="Heading4"/>
        <w:spacing w:before="133"/>
        <w:ind w:right="449"/>
      </w:pPr>
      <w:r>
        <w:rPr>
          <w:spacing w:val="-2"/>
        </w:rPr>
        <w:t>Awards</w:t>
      </w:r>
    </w:p>
    <w:p w14:paraId="01C6F523" w14:textId="77777777" w:rsidR="006C48B9" w:rsidRDefault="006C48B9">
      <w:pPr>
        <w:pStyle w:val="BodyText"/>
        <w:spacing w:before="1"/>
        <w:rPr>
          <w:b/>
          <w:sz w:val="30"/>
        </w:rPr>
      </w:pPr>
    </w:p>
    <w:p w14:paraId="48B6FE5B" w14:textId="504FD09D" w:rsidR="006C48B9" w:rsidRDefault="00B832EC">
      <w:pPr>
        <w:pStyle w:val="BodyText"/>
        <w:spacing w:before="1" w:line="285" w:lineRule="auto"/>
        <w:ind w:left="100" w:right="87"/>
      </w:pPr>
      <w:r>
        <w:rPr>
          <w:u w:val="single"/>
        </w:rPr>
        <w:t>Section</w:t>
      </w:r>
      <w:r>
        <w:rPr>
          <w:spacing w:val="-4"/>
          <w:u w:val="single"/>
        </w:rPr>
        <w:t xml:space="preserve"> </w:t>
      </w:r>
      <w:r>
        <w:rPr>
          <w:u w:val="single"/>
        </w:rPr>
        <w:t>1</w:t>
      </w:r>
      <w:r>
        <w:t>.</w:t>
      </w:r>
      <w:r>
        <w:rPr>
          <w:spacing w:val="-4"/>
        </w:rPr>
        <w:t xml:space="preserve"> </w:t>
      </w:r>
      <w:r>
        <w:t>The</w:t>
      </w:r>
      <w:r>
        <w:rPr>
          <w:spacing w:val="-4"/>
        </w:rPr>
        <w:t xml:space="preserve"> </w:t>
      </w:r>
      <w:r>
        <w:t>Awards</w:t>
      </w:r>
      <w:ins w:id="31" w:author="Kevin Pasternak" w:date="2024-01-19T11:49:00Z">
        <w:r w:rsidR="00021DCB">
          <w:t xml:space="preserve"> </w:t>
        </w:r>
        <w:r w:rsidR="00021DCB" w:rsidRPr="00436240">
          <w:rPr>
            <w:color w:val="FF0000"/>
          </w:rPr>
          <w:t>&amp;</w:t>
        </w:r>
        <w:r w:rsidR="00021DCB" w:rsidRPr="00436240">
          <w:rPr>
            <w:color w:val="FF0000"/>
            <w:spacing w:val="-6"/>
          </w:rPr>
          <w:t xml:space="preserve"> </w:t>
        </w:r>
        <w:r w:rsidR="00021DCB" w:rsidRPr="00436240">
          <w:rPr>
            <w:color w:val="FF0000"/>
          </w:rPr>
          <w:t>Scholarships</w:t>
        </w:r>
      </w:ins>
      <w:r>
        <w:rPr>
          <w:spacing w:val="-4"/>
        </w:rPr>
        <w:t xml:space="preserve"> </w:t>
      </w:r>
      <w:r>
        <w:t>Committee</w:t>
      </w:r>
      <w:r>
        <w:rPr>
          <w:spacing w:val="-4"/>
        </w:rPr>
        <w:t xml:space="preserve"> </w:t>
      </w:r>
      <w:r>
        <w:t>shall</w:t>
      </w:r>
      <w:r>
        <w:rPr>
          <w:spacing w:val="-4"/>
        </w:rPr>
        <w:t xml:space="preserve"> </w:t>
      </w:r>
      <w:r>
        <w:t>submit</w:t>
      </w:r>
      <w:r>
        <w:rPr>
          <w:spacing w:val="-4"/>
        </w:rPr>
        <w:t xml:space="preserve"> </w:t>
      </w:r>
      <w:r>
        <w:t>recommendations</w:t>
      </w:r>
      <w:r>
        <w:rPr>
          <w:spacing w:val="-4"/>
        </w:rPr>
        <w:t xml:space="preserve"> </w:t>
      </w:r>
      <w:r>
        <w:t>to</w:t>
      </w:r>
      <w:r>
        <w:rPr>
          <w:spacing w:val="-4"/>
        </w:rPr>
        <w:t xml:space="preserve"> </w:t>
      </w:r>
      <w:r>
        <w:t>the</w:t>
      </w:r>
      <w:r>
        <w:rPr>
          <w:spacing w:val="-4"/>
        </w:rPr>
        <w:t xml:space="preserve"> </w:t>
      </w:r>
      <w:r>
        <w:t>Executive</w:t>
      </w:r>
      <w:r>
        <w:rPr>
          <w:spacing w:val="-4"/>
        </w:rPr>
        <w:t xml:space="preserve"> </w:t>
      </w:r>
      <w:r>
        <w:t>Board</w:t>
      </w:r>
      <w:r>
        <w:rPr>
          <w:spacing w:val="-4"/>
        </w:rPr>
        <w:t xml:space="preserve"> </w:t>
      </w:r>
      <w:r>
        <w:t>for</w:t>
      </w:r>
      <w:r>
        <w:rPr>
          <w:spacing w:val="-4"/>
        </w:rPr>
        <w:t xml:space="preserve"> </w:t>
      </w:r>
      <w:r>
        <w:t>the Public Service Award, the Distinguished Service Award, and for scholarships to be awarded by the Society.</w:t>
      </w:r>
    </w:p>
    <w:p w14:paraId="2F48BD35" w14:textId="77777777" w:rsidR="006C48B9" w:rsidRDefault="006C48B9">
      <w:pPr>
        <w:pStyle w:val="BodyText"/>
        <w:spacing w:before="9"/>
        <w:rPr>
          <w:sz w:val="25"/>
        </w:rPr>
      </w:pPr>
    </w:p>
    <w:p w14:paraId="4A37E71E" w14:textId="23160023" w:rsidR="006C48B9" w:rsidRDefault="00B832EC" w:rsidP="002E2E50">
      <w:pPr>
        <w:pStyle w:val="BodyText"/>
        <w:spacing w:line="285" w:lineRule="auto"/>
        <w:ind w:left="100" w:right="113"/>
      </w:pPr>
      <w:r>
        <w:rPr>
          <w:u w:val="single"/>
        </w:rPr>
        <w:t>Section</w:t>
      </w:r>
      <w:r>
        <w:rPr>
          <w:spacing w:val="-3"/>
          <w:u w:val="single"/>
        </w:rPr>
        <w:t xml:space="preserve"> </w:t>
      </w:r>
      <w:r>
        <w:rPr>
          <w:u w:val="single"/>
        </w:rPr>
        <w:t>2</w:t>
      </w:r>
      <w:r>
        <w:t>.</w:t>
      </w:r>
      <w:r>
        <w:rPr>
          <w:spacing w:val="-3"/>
        </w:rPr>
        <w:t xml:space="preserve"> </w:t>
      </w:r>
      <w:r>
        <w:t>The</w:t>
      </w:r>
      <w:r>
        <w:rPr>
          <w:spacing w:val="-3"/>
        </w:rPr>
        <w:t xml:space="preserve"> </w:t>
      </w:r>
      <w:r>
        <w:t>Public</w:t>
      </w:r>
      <w:r>
        <w:rPr>
          <w:spacing w:val="-3"/>
        </w:rPr>
        <w:t xml:space="preserve"> </w:t>
      </w:r>
      <w:r>
        <w:t>Service</w:t>
      </w:r>
      <w:r>
        <w:rPr>
          <w:spacing w:val="-3"/>
        </w:rPr>
        <w:t xml:space="preserve"> </w:t>
      </w:r>
      <w:r>
        <w:t>Award</w:t>
      </w:r>
      <w:r>
        <w:rPr>
          <w:spacing w:val="-3"/>
        </w:rPr>
        <w:t xml:space="preserve"> </w:t>
      </w:r>
      <w:r>
        <w:t>shall</w:t>
      </w:r>
      <w:r>
        <w:rPr>
          <w:spacing w:val="-3"/>
        </w:rPr>
        <w:t xml:space="preserve"> </w:t>
      </w:r>
      <w:r>
        <w:t>be</w:t>
      </w:r>
      <w:r>
        <w:rPr>
          <w:spacing w:val="-3"/>
        </w:rPr>
        <w:t xml:space="preserve"> </w:t>
      </w:r>
      <w:r>
        <w:t>given</w:t>
      </w:r>
      <w:r>
        <w:rPr>
          <w:spacing w:val="-3"/>
        </w:rPr>
        <w:t xml:space="preserve"> </w:t>
      </w:r>
      <w:r>
        <w:t>to</w:t>
      </w:r>
      <w:r>
        <w:rPr>
          <w:spacing w:val="-3"/>
        </w:rPr>
        <w:t xml:space="preserve"> </w:t>
      </w:r>
      <w:r>
        <w:t>recognize</w:t>
      </w:r>
      <w:r>
        <w:rPr>
          <w:spacing w:val="-3"/>
        </w:rPr>
        <w:t xml:space="preserve"> </w:t>
      </w:r>
      <w:r>
        <w:t>contribution</w:t>
      </w:r>
      <w:r>
        <w:rPr>
          <w:spacing w:val="-3"/>
        </w:rPr>
        <w:t xml:space="preserve"> </w:t>
      </w:r>
      <w:r>
        <w:t>of</w:t>
      </w:r>
      <w:r>
        <w:rPr>
          <w:spacing w:val="-3"/>
        </w:rPr>
        <w:t xml:space="preserve"> </w:t>
      </w:r>
      <w:r>
        <w:t>members</w:t>
      </w:r>
      <w:r>
        <w:rPr>
          <w:spacing w:val="-3"/>
        </w:rPr>
        <w:t xml:space="preserve"> </w:t>
      </w:r>
      <w:r>
        <w:t>to</w:t>
      </w:r>
      <w:r>
        <w:rPr>
          <w:spacing w:val="-3"/>
        </w:rPr>
        <w:t xml:space="preserve"> </w:t>
      </w:r>
      <w:r>
        <w:t xml:space="preserve">the Society to public affairs and to encourage geologists to take a more active part in such affairs. The recipient shall be a member of the </w:t>
      </w:r>
      <w:proofErr w:type="gramStart"/>
      <w:r>
        <w:t>Society, but</w:t>
      </w:r>
      <w:proofErr w:type="gramEnd"/>
      <w:r>
        <w:t xml:space="preserve"> may be in any class of membership. This</w:t>
      </w:r>
      <w:r w:rsidR="002E2E50">
        <w:t xml:space="preserve"> </w:t>
      </w:r>
      <w:r>
        <w:t>award</w:t>
      </w:r>
      <w:r>
        <w:rPr>
          <w:spacing w:val="-3"/>
        </w:rPr>
        <w:t xml:space="preserve"> </w:t>
      </w:r>
      <w:r>
        <w:t>may</w:t>
      </w:r>
      <w:r>
        <w:rPr>
          <w:spacing w:val="-3"/>
        </w:rPr>
        <w:t xml:space="preserve"> </w:t>
      </w:r>
      <w:r>
        <w:t>be</w:t>
      </w:r>
      <w:r>
        <w:rPr>
          <w:spacing w:val="-3"/>
        </w:rPr>
        <w:t xml:space="preserve"> </w:t>
      </w:r>
      <w:r>
        <w:t>given</w:t>
      </w:r>
      <w:r>
        <w:rPr>
          <w:spacing w:val="-3"/>
        </w:rPr>
        <w:t xml:space="preserve"> </w:t>
      </w:r>
      <w:r>
        <w:t>without</w:t>
      </w:r>
      <w:r>
        <w:rPr>
          <w:spacing w:val="-3"/>
        </w:rPr>
        <w:t xml:space="preserve"> </w:t>
      </w:r>
      <w:r>
        <w:t>regard</w:t>
      </w:r>
      <w:r>
        <w:rPr>
          <w:spacing w:val="-3"/>
        </w:rPr>
        <w:t xml:space="preserve"> </w:t>
      </w:r>
      <w:r>
        <w:t>to</w:t>
      </w:r>
      <w:r>
        <w:rPr>
          <w:spacing w:val="-3"/>
        </w:rPr>
        <w:t xml:space="preserve"> </w:t>
      </w:r>
      <w:r>
        <w:t>previous</w:t>
      </w:r>
      <w:r>
        <w:rPr>
          <w:spacing w:val="-3"/>
        </w:rPr>
        <w:t xml:space="preserve"> </w:t>
      </w:r>
      <w:r>
        <w:t>awards.</w:t>
      </w:r>
      <w:r>
        <w:rPr>
          <w:spacing w:val="-3"/>
        </w:rPr>
        <w:t xml:space="preserve"> </w:t>
      </w:r>
      <w:r>
        <w:t>Granting</w:t>
      </w:r>
      <w:r>
        <w:rPr>
          <w:spacing w:val="-3"/>
        </w:rPr>
        <w:t xml:space="preserve"> </w:t>
      </w:r>
      <w:r>
        <w:t>the</w:t>
      </w:r>
      <w:r>
        <w:rPr>
          <w:spacing w:val="-3"/>
        </w:rPr>
        <w:t xml:space="preserve"> </w:t>
      </w:r>
      <w:r>
        <w:t>award</w:t>
      </w:r>
      <w:r>
        <w:rPr>
          <w:spacing w:val="-3"/>
        </w:rPr>
        <w:t xml:space="preserve"> </w:t>
      </w:r>
      <w:r>
        <w:t>in</w:t>
      </w:r>
      <w:r>
        <w:rPr>
          <w:spacing w:val="-3"/>
        </w:rPr>
        <w:t xml:space="preserve"> </w:t>
      </w:r>
      <w:r>
        <w:t>any</w:t>
      </w:r>
      <w:r>
        <w:rPr>
          <w:spacing w:val="-3"/>
        </w:rPr>
        <w:t xml:space="preserve"> </w:t>
      </w:r>
      <w:r>
        <w:t>year</w:t>
      </w:r>
      <w:r>
        <w:rPr>
          <w:spacing w:val="-3"/>
        </w:rPr>
        <w:t xml:space="preserve"> </w:t>
      </w:r>
      <w:r>
        <w:t>shall</w:t>
      </w:r>
      <w:r>
        <w:rPr>
          <w:spacing w:val="-3"/>
        </w:rPr>
        <w:t xml:space="preserve"> </w:t>
      </w:r>
      <w:r>
        <w:t xml:space="preserve">be </w:t>
      </w:r>
      <w:r>
        <w:rPr>
          <w:spacing w:val="-2"/>
        </w:rPr>
        <w:t>discretionary.</w:t>
      </w:r>
    </w:p>
    <w:p w14:paraId="5DAA34AD" w14:textId="77777777" w:rsidR="006C48B9" w:rsidRDefault="006C48B9">
      <w:pPr>
        <w:pStyle w:val="BodyText"/>
        <w:spacing w:before="11"/>
        <w:rPr>
          <w:sz w:val="25"/>
        </w:rPr>
      </w:pPr>
    </w:p>
    <w:p w14:paraId="65B3B553" w14:textId="77777777" w:rsidR="006C48B9" w:rsidRDefault="00B832EC">
      <w:pPr>
        <w:pStyle w:val="BodyText"/>
        <w:spacing w:line="285" w:lineRule="auto"/>
        <w:ind w:left="100" w:right="170"/>
      </w:pPr>
      <w:r>
        <w:rPr>
          <w:u w:val="single"/>
        </w:rPr>
        <w:t>Section</w:t>
      </w:r>
      <w:r>
        <w:rPr>
          <w:spacing w:val="-1"/>
          <w:u w:val="single"/>
        </w:rPr>
        <w:t xml:space="preserve"> </w:t>
      </w:r>
      <w:r>
        <w:rPr>
          <w:u w:val="single"/>
        </w:rPr>
        <w:t>3</w:t>
      </w:r>
      <w:r>
        <w:t>.</w:t>
      </w:r>
      <w:r>
        <w:rPr>
          <w:spacing w:val="-1"/>
        </w:rPr>
        <w:t xml:space="preserve"> </w:t>
      </w:r>
      <w:r>
        <w:t>The</w:t>
      </w:r>
      <w:r>
        <w:rPr>
          <w:spacing w:val="-1"/>
        </w:rPr>
        <w:t xml:space="preserve"> </w:t>
      </w:r>
      <w:r>
        <w:t>Distinguished</w:t>
      </w:r>
      <w:r>
        <w:rPr>
          <w:spacing w:val="-1"/>
        </w:rPr>
        <w:t xml:space="preserve"> </w:t>
      </w:r>
      <w:r>
        <w:t>Service</w:t>
      </w:r>
      <w:r>
        <w:rPr>
          <w:spacing w:val="-1"/>
        </w:rPr>
        <w:t xml:space="preserve"> </w:t>
      </w:r>
      <w:r>
        <w:t>Award</w:t>
      </w:r>
      <w:r>
        <w:rPr>
          <w:spacing w:val="-1"/>
        </w:rPr>
        <w:t xml:space="preserve"> </w:t>
      </w:r>
      <w:r>
        <w:t>shall</w:t>
      </w:r>
      <w:r>
        <w:rPr>
          <w:spacing w:val="-1"/>
        </w:rPr>
        <w:t xml:space="preserve"> </w:t>
      </w:r>
      <w:r>
        <w:t>be</w:t>
      </w:r>
      <w:r>
        <w:rPr>
          <w:spacing w:val="-1"/>
        </w:rPr>
        <w:t xml:space="preserve"> </w:t>
      </w:r>
      <w:r>
        <w:t>given</w:t>
      </w:r>
      <w:r>
        <w:rPr>
          <w:spacing w:val="-1"/>
        </w:rPr>
        <w:t xml:space="preserve"> </w:t>
      </w:r>
      <w:r>
        <w:t>to</w:t>
      </w:r>
      <w:r>
        <w:rPr>
          <w:spacing w:val="-1"/>
        </w:rPr>
        <w:t xml:space="preserve"> </w:t>
      </w:r>
      <w:r>
        <w:t>members</w:t>
      </w:r>
      <w:r>
        <w:rPr>
          <w:spacing w:val="-1"/>
        </w:rPr>
        <w:t xml:space="preserve"> </w:t>
      </w:r>
      <w:r>
        <w:t>who</w:t>
      </w:r>
      <w:r>
        <w:rPr>
          <w:spacing w:val="-1"/>
        </w:rPr>
        <w:t xml:space="preserve"> </w:t>
      </w:r>
      <w:r>
        <w:t>have</w:t>
      </w:r>
      <w:r>
        <w:rPr>
          <w:spacing w:val="-1"/>
        </w:rPr>
        <w:t xml:space="preserve"> </w:t>
      </w:r>
      <w:r>
        <w:t>distinguished themselves in singular and beneficial long-term service to the Society. The emphasis shall be on long-term and, at the same time, meaningful service to the Society. The term singular does not necessarily mean without precedence, but rather that the activity be specific as distinguished</w:t>
      </w:r>
      <w:r>
        <w:rPr>
          <w:spacing w:val="-4"/>
        </w:rPr>
        <w:t xml:space="preserve"> </w:t>
      </w:r>
      <w:r>
        <w:t>from</w:t>
      </w:r>
      <w:r>
        <w:rPr>
          <w:spacing w:val="-4"/>
        </w:rPr>
        <w:t xml:space="preserve"> </w:t>
      </w:r>
      <w:r>
        <w:t>general</w:t>
      </w:r>
      <w:r>
        <w:rPr>
          <w:spacing w:val="-4"/>
        </w:rPr>
        <w:t xml:space="preserve"> </w:t>
      </w:r>
      <w:r>
        <w:t>service.</w:t>
      </w:r>
      <w:r>
        <w:rPr>
          <w:spacing w:val="-4"/>
        </w:rPr>
        <w:t xml:space="preserve"> </w:t>
      </w:r>
      <w:r>
        <w:t>More</w:t>
      </w:r>
      <w:r>
        <w:rPr>
          <w:spacing w:val="-4"/>
        </w:rPr>
        <w:t xml:space="preserve"> </w:t>
      </w:r>
      <w:r>
        <w:t>than</w:t>
      </w:r>
      <w:r>
        <w:rPr>
          <w:spacing w:val="-4"/>
        </w:rPr>
        <w:t xml:space="preserve"> </w:t>
      </w:r>
      <w:r>
        <w:t>one</w:t>
      </w:r>
      <w:r>
        <w:rPr>
          <w:spacing w:val="-4"/>
        </w:rPr>
        <w:t xml:space="preserve"> </w:t>
      </w:r>
      <w:r>
        <w:t>member</w:t>
      </w:r>
      <w:r>
        <w:rPr>
          <w:spacing w:val="-4"/>
        </w:rPr>
        <w:t xml:space="preserve"> </w:t>
      </w:r>
      <w:r>
        <w:t>of</w:t>
      </w:r>
      <w:r>
        <w:rPr>
          <w:spacing w:val="-4"/>
        </w:rPr>
        <w:t xml:space="preserve"> </w:t>
      </w:r>
      <w:r>
        <w:t>the</w:t>
      </w:r>
      <w:r>
        <w:rPr>
          <w:spacing w:val="-4"/>
        </w:rPr>
        <w:t xml:space="preserve"> </w:t>
      </w:r>
      <w:r>
        <w:t>Society</w:t>
      </w:r>
      <w:r>
        <w:rPr>
          <w:spacing w:val="-4"/>
        </w:rPr>
        <w:t xml:space="preserve"> </w:t>
      </w:r>
      <w:r>
        <w:t>may</w:t>
      </w:r>
      <w:r>
        <w:rPr>
          <w:spacing w:val="-4"/>
        </w:rPr>
        <w:t xml:space="preserve"> </w:t>
      </w:r>
      <w:r>
        <w:t>be</w:t>
      </w:r>
      <w:r>
        <w:rPr>
          <w:spacing w:val="-4"/>
        </w:rPr>
        <w:t xml:space="preserve"> </w:t>
      </w:r>
      <w:r>
        <w:t>considered</w:t>
      </w:r>
      <w:r>
        <w:rPr>
          <w:spacing w:val="-4"/>
        </w:rPr>
        <w:t xml:space="preserve"> </w:t>
      </w:r>
      <w:r>
        <w:t>in any one year for the award, but Honorary Members should generally be excluded.</w:t>
      </w:r>
    </w:p>
    <w:p w14:paraId="3A40213F" w14:textId="77777777" w:rsidR="006C48B9" w:rsidRDefault="006C48B9">
      <w:pPr>
        <w:pStyle w:val="BodyText"/>
        <w:spacing w:before="6"/>
        <w:rPr>
          <w:sz w:val="25"/>
        </w:rPr>
      </w:pPr>
    </w:p>
    <w:p w14:paraId="49483D89" w14:textId="2BCDA79A" w:rsidR="006C48B9" w:rsidRDefault="00B832EC">
      <w:pPr>
        <w:pStyle w:val="BodyText"/>
        <w:spacing w:line="285" w:lineRule="auto"/>
        <w:ind w:left="100" w:right="164"/>
      </w:pPr>
      <w:r>
        <w:rPr>
          <w:u w:val="single"/>
        </w:rPr>
        <w:t>Section</w:t>
      </w:r>
      <w:r>
        <w:rPr>
          <w:spacing w:val="-4"/>
          <w:u w:val="single"/>
        </w:rPr>
        <w:t xml:space="preserve"> </w:t>
      </w:r>
      <w:r>
        <w:rPr>
          <w:u w:val="single"/>
        </w:rPr>
        <w:t>4</w:t>
      </w:r>
      <w:r>
        <w:t>.</w:t>
      </w:r>
      <w:r>
        <w:rPr>
          <w:spacing w:val="-4"/>
        </w:rPr>
        <w:t xml:space="preserve"> </w:t>
      </w:r>
      <w:r>
        <w:t>Scholarships</w:t>
      </w:r>
      <w:r>
        <w:rPr>
          <w:spacing w:val="-4"/>
        </w:rPr>
        <w:t xml:space="preserve"> </w:t>
      </w:r>
      <w:r>
        <w:t>shall</w:t>
      </w:r>
      <w:r>
        <w:rPr>
          <w:spacing w:val="-4"/>
        </w:rPr>
        <w:t xml:space="preserve"> </w:t>
      </w:r>
      <w:r>
        <w:t>be</w:t>
      </w:r>
      <w:r>
        <w:rPr>
          <w:spacing w:val="-4"/>
        </w:rPr>
        <w:t xml:space="preserve"> </w:t>
      </w:r>
      <w:r>
        <w:t>awarded</w:t>
      </w:r>
      <w:r>
        <w:rPr>
          <w:spacing w:val="-4"/>
        </w:rPr>
        <w:t xml:space="preserve"> </w:t>
      </w:r>
      <w:r>
        <w:t>from</w:t>
      </w:r>
      <w:r>
        <w:rPr>
          <w:spacing w:val="-4"/>
        </w:rPr>
        <w:t xml:space="preserve"> </w:t>
      </w:r>
      <w:r>
        <w:t>endowed</w:t>
      </w:r>
      <w:r>
        <w:rPr>
          <w:spacing w:val="-4"/>
        </w:rPr>
        <w:t xml:space="preserve"> </w:t>
      </w:r>
      <w:r>
        <w:t>scholarship</w:t>
      </w:r>
      <w:r>
        <w:rPr>
          <w:spacing w:val="-4"/>
        </w:rPr>
        <w:t xml:space="preserve"> </w:t>
      </w:r>
      <w:r>
        <w:t>funds</w:t>
      </w:r>
      <w:r>
        <w:rPr>
          <w:spacing w:val="-4"/>
        </w:rPr>
        <w:t xml:space="preserve"> </w:t>
      </w:r>
      <w:r>
        <w:t>in</w:t>
      </w:r>
      <w:r>
        <w:rPr>
          <w:spacing w:val="-4"/>
        </w:rPr>
        <w:t xml:space="preserve"> </w:t>
      </w:r>
      <w:r>
        <w:t>accordance</w:t>
      </w:r>
      <w:r>
        <w:rPr>
          <w:spacing w:val="-4"/>
        </w:rPr>
        <w:t xml:space="preserve"> </w:t>
      </w:r>
      <w:r>
        <w:t xml:space="preserve">with the regulations set forth in those funds. In the case of the Austin Community Foundation Scholarship, the Executive Board shall award scholarship recipients from candidates recommended by the student advisors in the Jackson School at the University of Texas to the AGS Awards </w:t>
      </w:r>
      <w:ins w:id="32" w:author="Kevin Pasternak" w:date="2024-01-19T11:49:00Z">
        <w:r w:rsidR="00021DCB" w:rsidRPr="00436240">
          <w:rPr>
            <w:color w:val="FF0000"/>
          </w:rPr>
          <w:t>&amp;</w:t>
        </w:r>
        <w:r w:rsidR="00021DCB" w:rsidRPr="00436240">
          <w:rPr>
            <w:color w:val="FF0000"/>
            <w:spacing w:val="-6"/>
          </w:rPr>
          <w:t xml:space="preserve"> </w:t>
        </w:r>
        <w:r w:rsidR="00021DCB" w:rsidRPr="00436240">
          <w:rPr>
            <w:color w:val="FF0000"/>
          </w:rPr>
          <w:t>Scholarships</w:t>
        </w:r>
        <w:r w:rsidR="00021DCB" w:rsidRPr="00436240">
          <w:rPr>
            <w:color w:val="FF0000"/>
            <w:spacing w:val="-4"/>
          </w:rPr>
          <w:t xml:space="preserve"> </w:t>
        </w:r>
      </w:ins>
      <w:r>
        <w:t>Committee. Granting scholarships in any year shall be discretionary, based on availability of funds and nominations presented.</w:t>
      </w:r>
    </w:p>
    <w:p w14:paraId="736D8DD4" w14:textId="77777777" w:rsidR="006C48B9" w:rsidRDefault="006C48B9">
      <w:pPr>
        <w:pStyle w:val="BodyText"/>
        <w:rPr>
          <w:sz w:val="24"/>
        </w:rPr>
      </w:pPr>
    </w:p>
    <w:p w14:paraId="4CE6EEC8" w14:textId="77777777" w:rsidR="006C48B9" w:rsidRDefault="006C48B9">
      <w:pPr>
        <w:pStyle w:val="BodyText"/>
        <w:rPr>
          <w:sz w:val="26"/>
        </w:rPr>
      </w:pPr>
    </w:p>
    <w:p w14:paraId="526356BB" w14:textId="77777777" w:rsidR="006C48B9" w:rsidRDefault="00B832EC">
      <w:pPr>
        <w:pStyle w:val="Heading2"/>
        <w:ind w:right="443"/>
      </w:pPr>
      <w:r>
        <w:rPr>
          <w:color w:val="666666"/>
        </w:rPr>
        <w:t xml:space="preserve">ARTICLE </w:t>
      </w:r>
      <w:r>
        <w:rPr>
          <w:color w:val="666666"/>
          <w:spacing w:val="-5"/>
        </w:rPr>
        <w:t>VII</w:t>
      </w:r>
    </w:p>
    <w:p w14:paraId="4803293D" w14:textId="77777777" w:rsidR="006C48B9" w:rsidRDefault="00B832EC">
      <w:pPr>
        <w:pStyle w:val="Heading4"/>
        <w:spacing w:before="133"/>
        <w:ind w:right="446"/>
      </w:pPr>
      <w:r>
        <w:t>Amendment</w:t>
      </w:r>
      <w:r>
        <w:rPr>
          <w:spacing w:val="-6"/>
        </w:rPr>
        <w:t xml:space="preserve"> </w:t>
      </w:r>
      <w:r>
        <w:t>to</w:t>
      </w:r>
      <w:r>
        <w:rPr>
          <w:spacing w:val="-5"/>
        </w:rPr>
        <w:t xml:space="preserve"> </w:t>
      </w:r>
      <w:r>
        <w:rPr>
          <w:spacing w:val="-2"/>
        </w:rPr>
        <w:t>Bylaws</w:t>
      </w:r>
    </w:p>
    <w:p w14:paraId="3C51D2D1" w14:textId="77777777" w:rsidR="006C48B9" w:rsidRDefault="006C48B9">
      <w:pPr>
        <w:pStyle w:val="BodyText"/>
        <w:spacing w:before="2"/>
        <w:rPr>
          <w:b/>
          <w:sz w:val="30"/>
        </w:rPr>
      </w:pPr>
    </w:p>
    <w:p w14:paraId="2A11649C" w14:textId="77777777" w:rsidR="006C48B9" w:rsidRDefault="00B832EC">
      <w:pPr>
        <w:pStyle w:val="BodyText"/>
        <w:spacing w:line="285" w:lineRule="auto"/>
        <w:ind w:left="100" w:right="113"/>
      </w:pPr>
      <w:r>
        <w:t>Amendments to the Bylaws shall be made by vote of three-fourths of the Active Members present</w:t>
      </w:r>
      <w:r>
        <w:rPr>
          <w:spacing w:val="-4"/>
        </w:rPr>
        <w:t xml:space="preserve"> </w:t>
      </w:r>
      <w:r>
        <w:t>at</w:t>
      </w:r>
      <w:r>
        <w:rPr>
          <w:spacing w:val="-4"/>
        </w:rPr>
        <w:t xml:space="preserve"> </w:t>
      </w:r>
      <w:r>
        <w:t>any</w:t>
      </w:r>
      <w:r>
        <w:rPr>
          <w:spacing w:val="-4"/>
        </w:rPr>
        <w:t xml:space="preserve"> </w:t>
      </w:r>
      <w:r>
        <w:t>Regular</w:t>
      </w:r>
      <w:r>
        <w:rPr>
          <w:spacing w:val="-4"/>
        </w:rPr>
        <w:t xml:space="preserve"> </w:t>
      </w:r>
      <w:r>
        <w:t>Meeting,</w:t>
      </w:r>
      <w:r>
        <w:rPr>
          <w:spacing w:val="-4"/>
        </w:rPr>
        <w:t xml:space="preserve"> </w:t>
      </w:r>
      <w:r>
        <w:t>provided</w:t>
      </w:r>
      <w:r>
        <w:rPr>
          <w:spacing w:val="-4"/>
        </w:rPr>
        <w:t xml:space="preserve"> </w:t>
      </w:r>
      <w:r>
        <w:t>that</w:t>
      </w:r>
      <w:r>
        <w:rPr>
          <w:spacing w:val="-4"/>
        </w:rPr>
        <w:t xml:space="preserve"> </w:t>
      </w:r>
      <w:r>
        <w:t>due</w:t>
      </w:r>
      <w:r>
        <w:rPr>
          <w:spacing w:val="-4"/>
        </w:rPr>
        <w:t xml:space="preserve"> </w:t>
      </w:r>
      <w:r>
        <w:t>notice</w:t>
      </w:r>
      <w:r>
        <w:rPr>
          <w:spacing w:val="-4"/>
        </w:rPr>
        <w:t xml:space="preserve"> </w:t>
      </w:r>
      <w:r>
        <w:t>of</w:t>
      </w:r>
      <w:r>
        <w:rPr>
          <w:spacing w:val="-4"/>
        </w:rPr>
        <w:t xml:space="preserve"> </w:t>
      </w:r>
      <w:r>
        <w:t>the</w:t>
      </w:r>
      <w:r>
        <w:rPr>
          <w:spacing w:val="-4"/>
        </w:rPr>
        <w:t xml:space="preserve"> </w:t>
      </w:r>
      <w:r>
        <w:t>proposed</w:t>
      </w:r>
      <w:r>
        <w:rPr>
          <w:spacing w:val="-4"/>
        </w:rPr>
        <w:t xml:space="preserve"> </w:t>
      </w:r>
      <w:r>
        <w:t>amendment</w:t>
      </w:r>
      <w:r>
        <w:rPr>
          <w:spacing w:val="-4"/>
        </w:rPr>
        <w:t xml:space="preserve"> </w:t>
      </w:r>
      <w:r>
        <w:t>has</w:t>
      </w:r>
      <w:r>
        <w:rPr>
          <w:spacing w:val="-4"/>
        </w:rPr>
        <w:t xml:space="preserve"> </w:t>
      </w:r>
      <w:r>
        <w:t>been submitted</w:t>
      </w:r>
      <w:r>
        <w:rPr>
          <w:spacing w:val="-3"/>
        </w:rPr>
        <w:t xml:space="preserve"> </w:t>
      </w:r>
      <w:r>
        <w:t>to</w:t>
      </w:r>
      <w:r>
        <w:rPr>
          <w:spacing w:val="-3"/>
        </w:rPr>
        <w:t xml:space="preserve"> </w:t>
      </w:r>
      <w:r>
        <w:t>the</w:t>
      </w:r>
      <w:r>
        <w:rPr>
          <w:spacing w:val="-3"/>
        </w:rPr>
        <w:t xml:space="preserve"> </w:t>
      </w:r>
      <w:r>
        <w:t>members</w:t>
      </w:r>
      <w:r>
        <w:rPr>
          <w:spacing w:val="-3"/>
        </w:rPr>
        <w:t xml:space="preserve"> </w:t>
      </w:r>
      <w:r>
        <w:t>of</w:t>
      </w:r>
      <w:r>
        <w:rPr>
          <w:spacing w:val="-3"/>
        </w:rPr>
        <w:t xml:space="preserve"> </w:t>
      </w:r>
      <w:r>
        <w:t>the</w:t>
      </w:r>
      <w:r>
        <w:rPr>
          <w:spacing w:val="-3"/>
        </w:rPr>
        <w:t xml:space="preserve"> </w:t>
      </w:r>
      <w:r>
        <w:t>Society</w:t>
      </w:r>
      <w:r>
        <w:rPr>
          <w:spacing w:val="-3"/>
        </w:rPr>
        <w:t xml:space="preserve"> </w:t>
      </w:r>
      <w:r>
        <w:t>at</w:t>
      </w:r>
      <w:r>
        <w:rPr>
          <w:spacing w:val="-3"/>
        </w:rPr>
        <w:t xml:space="preserve"> </w:t>
      </w:r>
      <w:r>
        <w:t>least</w:t>
      </w:r>
      <w:r>
        <w:rPr>
          <w:spacing w:val="-3"/>
        </w:rPr>
        <w:t xml:space="preserve"> </w:t>
      </w:r>
      <w:r>
        <w:t>two</w:t>
      </w:r>
      <w:r>
        <w:rPr>
          <w:spacing w:val="-3"/>
        </w:rPr>
        <w:t xml:space="preserve"> </w:t>
      </w:r>
      <w:r>
        <w:t>weeks</w:t>
      </w:r>
      <w:r>
        <w:rPr>
          <w:spacing w:val="-3"/>
        </w:rPr>
        <w:t xml:space="preserve"> </w:t>
      </w:r>
      <w:r>
        <w:t>in</w:t>
      </w:r>
      <w:r>
        <w:rPr>
          <w:spacing w:val="-3"/>
        </w:rPr>
        <w:t xml:space="preserve"> </w:t>
      </w:r>
      <w:r>
        <w:t>advance</w:t>
      </w:r>
      <w:r>
        <w:rPr>
          <w:spacing w:val="-3"/>
        </w:rPr>
        <w:t xml:space="preserve"> </w:t>
      </w:r>
      <w:r>
        <w:t>of</w:t>
      </w:r>
      <w:r>
        <w:rPr>
          <w:spacing w:val="-3"/>
        </w:rPr>
        <w:t xml:space="preserve"> </w:t>
      </w:r>
      <w:r>
        <w:t>the</w:t>
      </w:r>
      <w:r>
        <w:rPr>
          <w:spacing w:val="-3"/>
        </w:rPr>
        <w:t xml:space="preserve"> </w:t>
      </w:r>
      <w:r>
        <w:t>date</w:t>
      </w:r>
      <w:r>
        <w:rPr>
          <w:spacing w:val="-3"/>
        </w:rPr>
        <w:t xml:space="preserve"> </w:t>
      </w:r>
      <w:r>
        <w:t>on</w:t>
      </w:r>
      <w:r>
        <w:rPr>
          <w:spacing w:val="-3"/>
        </w:rPr>
        <w:t xml:space="preserve"> </w:t>
      </w:r>
      <w:r>
        <w:t>which</w:t>
      </w:r>
      <w:r>
        <w:rPr>
          <w:spacing w:val="-3"/>
        </w:rPr>
        <w:t xml:space="preserve"> </w:t>
      </w:r>
      <w:r>
        <w:t>the ballot is taken, and provided a quorum (twenty-five percent of the Active Membership as determined by the Treasurer and Membership Chair) is present at said meeting.</w:t>
      </w:r>
    </w:p>
    <w:sectPr w:rsidR="006C48B9">
      <w:pgSz w:w="12240" w:h="15840"/>
      <w:pgMar w:top="1380" w:right="1340" w:bottom="1320" w:left="1340" w:header="0" w:footer="1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E127" w14:textId="77777777" w:rsidR="00A06513" w:rsidRDefault="00A06513">
      <w:r>
        <w:separator/>
      </w:r>
    </w:p>
  </w:endnote>
  <w:endnote w:type="continuationSeparator" w:id="0">
    <w:p w14:paraId="34AD374B" w14:textId="77777777" w:rsidR="00A06513" w:rsidRDefault="00A0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4C83" w14:textId="77777777" w:rsidR="006C48B9" w:rsidRDefault="00B832EC">
    <w:pPr>
      <w:pStyle w:val="BodyText"/>
      <w:spacing w:line="14" w:lineRule="auto"/>
      <w:rPr>
        <w:sz w:val="20"/>
      </w:rPr>
    </w:pPr>
    <w:r>
      <w:rPr>
        <w:noProof/>
      </w:rPr>
      <mc:AlternateContent>
        <mc:Choice Requires="wps">
          <w:drawing>
            <wp:anchor distT="0" distB="0" distL="0" distR="0" simplePos="0" relativeHeight="487464960" behindDoc="1" locked="0" layoutInCell="1" allowOverlap="1" wp14:anchorId="67DA3015" wp14:editId="38737F51">
              <wp:simplePos x="0" y="0"/>
              <wp:positionH relativeFrom="page">
                <wp:posOffset>6734175</wp:posOffset>
              </wp:positionH>
              <wp:positionV relativeFrom="page">
                <wp:posOffset>9204915</wp:posOffset>
              </wp:positionV>
              <wp:extent cx="16700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41E814F3" w14:textId="77777777" w:rsidR="006C48B9" w:rsidRDefault="00B832EC">
                          <w:pPr>
                            <w:pStyle w:val="BodyText"/>
                            <w:spacing w:before="12"/>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67DA3015" id="_x0000_t202" coordsize="21600,21600" o:spt="202" path="m,l,21600r21600,l21600,xe">
              <v:stroke joinstyle="miter"/>
              <v:path gradientshapeok="t" o:connecttype="rect"/>
            </v:shapetype>
            <v:shape id="Textbox 1" o:spid="_x0000_s1026" type="#_x0000_t202" style="position:absolute;margin-left:530.25pt;margin-top:724.8pt;width:13.15pt;height:14.3pt;z-index:-1585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" filled="f" stroked="f">
              <v:textbox inset="0,0,0,0">
                <w:txbxContent>
                  <w:p w14:paraId="41E814F3" w14:textId="77777777" w:rsidR="006C48B9" w:rsidRDefault="00B832EC">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C74F" w14:textId="77777777" w:rsidR="00A06513" w:rsidRDefault="00A06513">
      <w:r>
        <w:separator/>
      </w:r>
    </w:p>
  </w:footnote>
  <w:footnote w:type="continuationSeparator" w:id="0">
    <w:p w14:paraId="6CE325F4" w14:textId="77777777" w:rsidR="00A06513" w:rsidRDefault="00A0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34C1"/>
    <w:multiLevelType w:val="hybridMultilevel"/>
    <w:tmpl w:val="371A498C"/>
    <w:lvl w:ilvl="0" w:tplc="D772DE5A">
      <w:numFmt w:val="bullet"/>
      <w:lvlText w:val="●"/>
      <w:lvlJc w:val="left"/>
      <w:pPr>
        <w:ind w:left="360" w:hanging="360"/>
      </w:pPr>
      <w:rPr>
        <w:rFonts w:ascii="Arial" w:eastAsia="Arial" w:hAnsi="Arial" w:cs="Arial" w:hint="default"/>
        <w:b w:val="0"/>
        <w:bCs w:val="0"/>
        <w:i w:val="0"/>
        <w:iCs w:val="0"/>
        <w:spacing w:val="0"/>
        <w:w w:val="100"/>
        <w:sz w:val="22"/>
        <w:szCs w:val="22"/>
        <w:lang w:val="en-US" w:eastAsia="en-US" w:bidi="ar-SA"/>
      </w:rPr>
    </w:lvl>
    <w:lvl w:ilvl="1" w:tplc="9FD88F02">
      <w:numFmt w:val="bullet"/>
      <w:lvlText w:val="•"/>
      <w:lvlJc w:val="left"/>
      <w:pPr>
        <w:ind w:left="1694" w:hanging="360"/>
      </w:pPr>
      <w:rPr>
        <w:rFonts w:hint="default"/>
        <w:lang w:val="en-US" w:eastAsia="en-US" w:bidi="ar-SA"/>
      </w:rPr>
    </w:lvl>
    <w:lvl w:ilvl="2" w:tplc="E258E0A4">
      <w:numFmt w:val="bullet"/>
      <w:lvlText w:val="•"/>
      <w:lvlJc w:val="left"/>
      <w:pPr>
        <w:ind w:left="2568" w:hanging="360"/>
      </w:pPr>
      <w:rPr>
        <w:rFonts w:hint="default"/>
        <w:lang w:val="en-US" w:eastAsia="en-US" w:bidi="ar-SA"/>
      </w:rPr>
    </w:lvl>
    <w:lvl w:ilvl="3" w:tplc="AF329A3A">
      <w:numFmt w:val="bullet"/>
      <w:lvlText w:val="•"/>
      <w:lvlJc w:val="left"/>
      <w:pPr>
        <w:ind w:left="3442" w:hanging="360"/>
      </w:pPr>
      <w:rPr>
        <w:rFonts w:hint="default"/>
        <w:lang w:val="en-US" w:eastAsia="en-US" w:bidi="ar-SA"/>
      </w:rPr>
    </w:lvl>
    <w:lvl w:ilvl="4" w:tplc="4B3CCF28">
      <w:numFmt w:val="bullet"/>
      <w:lvlText w:val="•"/>
      <w:lvlJc w:val="left"/>
      <w:pPr>
        <w:ind w:left="4316" w:hanging="360"/>
      </w:pPr>
      <w:rPr>
        <w:rFonts w:hint="default"/>
        <w:lang w:val="en-US" w:eastAsia="en-US" w:bidi="ar-SA"/>
      </w:rPr>
    </w:lvl>
    <w:lvl w:ilvl="5" w:tplc="BE601C3C">
      <w:numFmt w:val="bullet"/>
      <w:lvlText w:val="•"/>
      <w:lvlJc w:val="left"/>
      <w:pPr>
        <w:ind w:left="5190" w:hanging="360"/>
      </w:pPr>
      <w:rPr>
        <w:rFonts w:hint="default"/>
        <w:lang w:val="en-US" w:eastAsia="en-US" w:bidi="ar-SA"/>
      </w:rPr>
    </w:lvl>
    <w:lvl w:ilvl="6" w:tplc="A852DC54">
      <w:numFmt w:val="bullet"/>
      <w:lvlText w:val="•"/>
      <w:lvlJc w:val="left"/>
      <w:pPr>
        <w:ind w:left="6064" w:hanging="360"/>
      </w:pPr>
      <w:rPr>
        <w:rFonts w:hint="default"/>
        <w:lang w:val="en-US" w:eastAsia="en-US" w:bidi="ar-SA"/>
      </w:rPr>
    </w:lvl>
    <w:lvl w:ilvl="7" w:tplc="2116A206">
      <w:numFmt w:val="bullet"/>
      <w:lvlText w:val="•"/>
      <w:lvlJc w:val="left"/>
      <w:pPr>
        <w:ind w:left="6938" w:hanging="360"/>
      </w:pPr>
      <w:rPr>
        <w:rFonts w:hint="default"/>
        <w:lang w:val="en-US" w:eastAsia="en-US" w:bidi="ar-SA"/>
      </w:rPr>
    </w:lvl>
    <w:lvl w:ilvl="8" w:tplc="51C6A5B0">
      <w:numFmt w:val="bullet"/>
      <w:lvlText w:val="•"/>
      <w:lvlJc w:val="left"/>
      <w:pPr>
        <w:ind w:left="7812" w:hanging="360"/>
      </w:pPr>
      <w:rPr>
        <w:rFonts w:hint="default"/>
        <w:lang w:val="en-US" w:eastAsia="en-US" w:bidi="ar-SA"/>
      </w:rPr>
    </w:lvl>
  </w:abstractNum>
  <w:abstractNum w:abstractNumId="1" w15:restartNumberingAfterBreak="0">
    <w:nsid w:val="2AF82E65"/>
    <w:multiLevelType w:val="hybridMultilevel"/>
    <w:tmpl w:val="1D9670D0"/>
    <w:lvl w:ilvl="0" w:tplc="B4BC08C4">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B2749"/>
    <w:multiLevelType w:val="hybridMultilevel"/>
    <w:tmpl w:val="A56C9F1A"/>
    <w:lvl w:ilvl="0" w:tplc="53F8C4A4">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426A41AC">
      <w:numFmt w:val="bullet"/>
      <w:lvlText w:val="•"/>
      <w:lvlJc w:val="left"/>
      <w:pPr>
        <w:ind w:left="1694" w:hanging="360"/>
      </w:pPr>
      <w:rPr>
        <w:rFonts w:hint="default"/>
        <w:lang w:val="en-US" w:eastAsia="en-US" w:bidi="ar-SA"/>
      </w:rPr>
    </w:lvl>
    <w:lvl w:ilvl="2" w:tplc="B6264528">
      <w:numFmt w:val="bullet"/>
      <w:lvlText w:val="•"/>
      <w:lvlJc w:val="left"/>
      <w:pPr>
        <w:ind w:left="2568" w:hanging="360"/>
      </w:pPr>
      <w:rPr>
        <w:rFonts w:hint="default"/>
        <w:lang w:val="en-US" w:eastAsia="en-US" w:bidi="ar-SA"/>
      </w:rPr>
    </w:lvl>
    <w:lvl w:ilvl="3" w:tplc="8502FC6A">
      <w:numFmt w:val="bullet"/>
      <w:lvlText w:val="•"/>
      <w:lvlJc w:val="left"/>
      <w:pPr>
        <w:ind w:left="3442" w:hanging="360"/>
      </w:pPr>
      <w:rPr>
        <w:rFonts w:hint="default"/>
        <w:lang w:val="en-US" w:eastAsia="en-US" w:bidi="ar-SA"/>
      </w:rPr>
    </w:lvl>
    <w:lvl w:ilvl="4" w:tplc="F538E872">
      <w:numFmt w:val="bullet"/>
      <w:lvlText w:val="•"/>
      <w:lvlJc w:val="left"/>
      <w:pPr>
        <w:ind w:left="4316" w:hanging="360"/>
      </w:pPr>
      <w:rPr>
        <w:rFonts w:hint="default"/>
        <w:lang w:val="en-US" w:eastAsia="en-US" w:bidi="ar-SA"/>
      </w:rPr>
    </w:lvl>
    <w:lvl w:ilvl="5" w:tplc="01AEB794">
      <w:numFmt w:val="bullet"/>
      <w:lvlText w:val="•"/>
      <w:lvlJc w:val="left"/>
      <w:pPr>
        <w:ind w:left="5190" w:hanging="360"/>
      </w:pPr>
      <w:rPr>
        <w:rFonts w:hint="default"/>
        <w:lang w:val="en-US" w:eastAsia="en-US" w:bidi="ar-SA"/>
      </w:rPr>
    </w:lvl>
    <w:lvl w:ilvl="6" w:tplc="28E09C10">
      <w:numFmt w:val="bullet"/>
      <w:lvlText w:val="•"/>
      <w:lvlJc w:val="left"/>
      <w:pPr>
        <w:ind w:left="6064" w:hanging="360"/>
      </w:pPr>
      <w:rPr>
        <w:rFonts w:hint="default"/>
        <w:lang w:val="en-US" w:eastAsia="en-US" w:bidi="ar-SA"/>
      </w:rPr>
    </w:lvl>
    <w:lvl w:ilvl="7" w:tplc="7E167522">
      <w:numFmt w:val="bullet"/>
      <w:lvlText w:val="•"/>
      <w:lvlJc w:val="left"/>
      <w:pPr>
        <w:ind w:left="6938" w:hanging="360"/>
      </w:pPr>
      <w:rPr>
        <w:rFonts w:hint="default"/>
        <w:lang w:val="en-US" w:eastAsia="en-US" w:bidi="ar-SA"/>
      </w:rPr>
    </w:lvl>
    <w:lvl w:ilvl="8" w:tplc="0CAEDEA6">
      <w:numFmt w:val="bullet"/>
      <w:lvlText w:val="•"/>
      <w:lvlJc w:val="left"/>
      <w:pPr>
        <w:ind w:left="7812" w:hanging="360"/>
      </w:pPr>
      <w:rPr>
        <w:rFonts w:hint="default"/>
        <w:lang w:val="en-US" w:eastAsia="en-US" w:bidi="ar-SA"/>
      </w:rPr>
    </w:lvl>
  </w:abstractNum>
  <w:abstractNum w:abstractNumId="3" w15:restartNumberingAfterBreak="0">
    <w:nsid w:val="58FB6E9D"/>
    <w:multiLevelType w:val="hybridMultilevel"/>
    <w:tmpl w:val="829E8436"/>
    <w:lvl w:ilvl="0" w:tplc="B4BC08C4">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882EE59C">
      <w:numFmt w:val="bullet"/>
      <w:lvlText w:val="•"/>
      <w:lvlJc w:val="left"/>
      <w:pPr>
        <w:ind w:left="1694" w:hanging="360"/>
      </w:pPr>
      <w:rPr>
        <w:rFonts w:hint="default"/>
        <w:lang w:val="en-US" w:eastAsia="en-US" w:bidi="ar-SA"/>
      </w:rPr>
    </w:lvl>
    <w:lvl w:ilvl="2" w:tplc="48A42D4C">
      <w:numFmt w:val="bullet"/>
      <w:lvlText w:val="•"/>
      <w:lvlJc w:val="left"/>
      <w:pPr>
        <w:ind w:left="2568" w:hanging="360"/>
      </w:pPr>
      <w:rPr>
        <w:rFonts w:hint="default"/>
        <w:lang w:val="en-US" w:eastAsia="en-US" w:bidi="ar-SA"/>
      </w:rPr>
    </w:lvl>
    <w:lvl w:ilvl="3" w:tplc="2116CBC0">
      <w:numFmt w:val="bullet"/>
      <w:lvlText w:val="•"/>
      <w:lvlJc w:val="left"/>
      <w:pPr>
        <w:ind w:left="3442" w:hanging="360"/>
      </w:pPr>
      <w:rPr>
        <w:rFonts w:hint="default"/>
        <w:lang w:val="en-US" w:eastAsia="en-US" w:bidi="ar-SA"/>
      </w:rPr>
    </w:lvl>
    <w:lvl w:ilvl="4" w:tplc="2E527334">
      <w:numFmt w:val="bullet"/>
      <w:lvlText w:val="•"/>
      <w:lvlJc w:val="left"/>
      <w:pPr>
        <w:ind w:left="4316" w:hanging="360"/>
      </w:pPr>
      <w:rPr>
        <w:rFonts w:hint="default"/>
        <w:lang w:val="en-US" w:eastAsia="en-US" w:bidi="ar-SA"/>
      </w:rPr>
    </w:lvl>
    <w:lvl w:ilvl="5" w:tplc="0CDEF970">
      <w:numFmt w:val="bullet"/>
      <w:lvlText w:val="•"/>
      <w:lvlJc w:val="left"/>
      <w:pPr>
        <w:ind w:left="5190" w:hanging="360"/>
      </w:pPr>
      <w:rPr>
        <w:rFonts w:hint="default"/>
        <w:lang w:val="en-US" w:eastAsia="en-US" w:bidi="ar-SA"/>
      </w:rPr>
    </w:lvl>
    <w:lvl w:ilvl="6" w:tplc="C6DA21C6">
      <w:numFmt w:val="bullet"/>
      <w:lvlText w:val="•"/>
      <w:lvlJc w:val="left"/>
      <w:pPr>
        <w:ind w:left="6064" w:hanging="360"/>
      </w:pPr>
      <w:rPr>
        <w:rFonts w:hint="default"/>
        <w:lang w:val="en-US" w:eastAsia="en-US" w:bidi="ar-SA"/>
      </w:rPr>
    </w:lvl>
    <w:lvl w:ilvl="7" w:tplc="F9E67CDC">
      <w:numFmt w:val="bullet"/>
      <w:lvlText w:val="•"/>
      <w:lvlJc w:val="left"/>
      <w:pPr>
        <w:ind w:left="6938" w:hanging="360"/>
      </w:pPr>
      <w:rPr>
        <w:rFonts w:hint="default"/>
        <w:lang w:val="en-US" w:eastAsia="en-US" w:bidi="ar-SA"/>
      </w:rPr>
    </w:lvl>
    <w:lvl w:ilvl="8" w:tplc="87901104">
      <w:numFmt w:val="bullet"/>
      <w:lvlText w:val="•"/>
      <w:lvlJc w:val="left"/>
      <w:pPr>
        <w:ind w:left="7812" w:hanging="360"/>
      </w:pPr>
      <w:rPr>
        <w:rFonts w:hint="default"/>
        <w:lang w:val="en-US" w:eastAsia="en-US" w:bidi="ar-SA"/>
      </w:rPr>
    </w:lvl>
  </w:abstractNum>
  <w:abstractNum w:abstractNumId="4" w15:restartNumberingAfterBreak="0">
    <w:nsid w:val="656B0DBC"/>
    <w:multiLevelType w:val="hybridMultilevel"/>
    <w:tmpl w:val="30E4E63C"/>
    <w:lvl w:ilvl="0" w:tplc="1F5EE352">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635C2F14">
      <w:numFmt w:val="bullet"/>
      <w:lvlText w:val="•"/>
      <w:lvlJc w:val="left"/>
      <w:pPr>
        <w:ind w:left="1694" w:hanging="360"/>
      </w:pPr>
      <w:rPr>
        <w:rFonts w:hint="default"/>
        <w:lang w:val="en-US" w:eastAsia="en-US" w:bidi="ar-SA"/>
      </w:rPr>
    </w:lvl>
    <w:lvl w:ilvl="2" w:tplc="5B543826">
      <w:numFmt w:val="bullet"/>
      <w:lvlText w:val="•"/>
      <w:lvlJc w:val="left"/>
      <w:pPr>
        <w:ind w:left="2568" w:hanging="360"/>
      </w:pPr>
      <w:rPr>
        <w:rFonts w:hint="default"/>
        <w:lang w:val="en-US" w:eastAsia="en-US" w:bidi="ar-SA"/>
      </w:rPr>
    </w:lvl>
    <w:lvl w:ilvl="3" w:tplc="72F818E0">
      <w:numFmt w:val="bullet"/>
      <w:lvlText w:val="•"/>
      <w:lvlJc w:val="left"/>
      <w:pPr>
        <w:ind w:left="3442" w:hanging="360"/>
      </w:pPr>
      <w:rPr>
        <w:rFonts w:hint="default"/>
        <w:lang w:val="en-US" w:eastAsia="en-US" w:bidi="ar-SA"/>
      </w:rPr>
    </w:lvl>
    <w:lvl w:ilvl="4" w:tplc="AE766C0E">
      <w:numFmt w:val="bullet"/>
      <w:lvlText w:val="•"/>
      <w:lvlJc w:val="left"/>
      <w:pPr>
        <w:ind w:left="4316" w:hanging="360"/>
      </w:pPr>
      <w:rPr>
        <w:rFonts w:hint="default"/>
        <w:lang w:val="en-US" w:eastAsia="en-US" w:bidi="ar-SA"/>
      </w:rPr>
    </w:lvl>
    <w:lvl w:ilvl="5" w:tplc="ED38042A">
      <w:numFmt w:val="bullet"/>
      <w:lvlText w:val="•"/>
      <w:lvlJc w:val="left"/>
      <w:pPr>
        <w:ind w:left="5190" w:hanging="360"/>
      </w:pPr>
      <w:rPr>
        <w:rFonts w:hint="default"/>
        <w:lang w:val="en-US" w:eastAsia="en-US" w:bidi="ar-SA"/>
      </w:rPr>
    </w:lvl>
    <w:lvl w:ilvl="6" w:tplc="12BAC3A4">
      <w:numFmt w:val="bullet"/>
      <w:lvlText w:val="•"/>
      <w:lvlJc w:val="left"/>
      <w:pPr>
        <w:ind w:left="6064" w:hanging="360"/>
      </w:pPr>
      <w:rPr>
        <w:rFonts w:hint="default"/>
        <w:lang w:val="en-US" w:eastAsia="en-US" w:bidi="ar-SA"/>
      </w:rPr>
    </w:lvl>
    <w:lvl w:ilvl="7" w:tplc="DD12A3B0">
      <w:numFmt w:val="bullet"/>
      <w:lvlText w:val="•"/>
      <w:lvlJc w:val="left"/>
      <w:pPr>
        <w:ind w:left="6938" w:hanging="360"/>
      </w:pPr>
      <w:rPr>
        <w:rFonts w:hint="default"/>
        <w:lang w:val="en-US" w:eastAsia="en-US" w:bidi="ar-SA"/>
      </w:rPr>
    </w:lvl>
    <w:lvl w:ilvl="8" w:tplc="22E29C6A">
      <w:numFmt w:val="bullet"/>
      <w:lvlText w:val="•"/>
      <w:lvlJc w:val="left"/>
      <w:pPr>
        <w:ind w:left="7812" w:hanging="360"/>
      </w:pPr>
      <w:rPr>
        <w:rFonts w:hint="default"/>
        <w:lang w:val="en-US" w:eastAsia="en-US" w:bidi="ar-SA"/>
      </w:rPr>
    </w:lvl>
  </w:abstractNum>
  <w:abstractNum w:abstractNumId="5" w15:restartNumberingAfterBreak="0">
    <w:nsid w:val="6AF32E58"/>
    <w:multiLevelType w:val="hybridMultilevel"/>
    <w:tmpl w:val="63C61FDC"/>
    <w:lvl w:ilvl="0" w:tplc="C2F6C89E">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DB8ABA54">
      <w:numFmt w:val="bullet"/>
      <w:lvlText w:val="•"/>
      <w:lvlJc w:val="left"/>
      <w:pPr>
        <w:ind w:left="1694" w:hanging="360"/>
      </w:pPr>
      <w:rPr>
        <w:rFonts w:hint="default"/>
        <w:lang w:val="en-US" w:eastAsia="en-US" w:bidi="ar-SA"/>
      </w:rPr>
    </w:lvl>
    <w:lvl w:ilvl="2" w:tplc="A6D82060">
      <w:numFmt w:val="bullet"/>
      <w:lvlText w:val="•"/>
      <w:lvlJc w:val="left"/>
      <w:pPr>
        <w:ind w:left="2568" w:hanging="360"/>
      </w:pPr>
      <w:rPr>
        <w:rFonts w:hint="default"/>
        <w:lang w:val="en-US" w:eastAsia="en-US" w:bidi="ar-SA"/>
      </w:rPr>
    </w:lvl>
    <w:lvl w:ilvl="3" w:tplc="7DB28C70">
      <w:numFmt w:val="bullet"/>
      <w:lvlText w:val="•"/>
      <w:lvlJc w:val="left"/>
      <w:pPr>
        <w:ind w:left="3442" w:hanging="360"/>
      </w:pPr>
      <w:rPr>
        <w:rFonts w:hint="default"/>
        <w:lang w:val="en-US" w:eastAsia="en-US" w:bidi="ar-SA"/>
      </w:rPr>
    </w:lvl>
    <w:lvl w:ilvl="4" w:tplc="053AF13C">
      <w:numFmt w:val="bullet"/>
      <w:lvlText w:val="•"/>
      <w:lvlJc w:val="left"/>
      <w:pPr>
        <w:ind w:left="4316" w:hanging="360"/>
      </w:pPr>
      <w:rPr>
        <w:rFonts w:hint="default"/>
        <w:lang w:val="en-US" w:eastAsia="en-US" w:bidi="ar-SA"/>
      </w:rPr>
    </w:lvl>
    <w:lvl w:ilvl="5" w:tplc="450C4120">
      <w:numFmt w:val="bullet"/>
      <w:lvlText w:val="•"/>
      <w:lvlJc w:val="left"/>
      <w:pPr>
        <w:ind w:left="5190" w:hanging="360"/>
      </w:pPr>
      <w:rPr>
        <w:rFonts w:hint="default"/>
        <w:lang w:val="en-US" w:eastAsia="en-US" w:bidi="ar-SA"/>
      </w:rPr>
    </w:lvl>
    <w:lvl w:ilvl="6" w:tplc="FBE87BC6">
      <w:numFmt w:val="bullet"/>
      <w:lvlText w:val="•"/>
      <w:lvlJc w:val="left"/>
      <w:pPr>
        <w:ind w:left="6064" w:hanging="360"/>
      </w:pPr>
      <w:rPr>
        <w:rFonts w:hint="default"/>
        <w:lang w:val="en-US" w:eastAsia="en-US" w:bidi="ar-SA"/>
      </w:rPr>
    </w:lvl>
    <w:lvl w:ilvl="7" w:tplc="FF5C1840">
      <w:numFmt w:val="bullet"/>
      <w:lvlText w:val="•"/>
      <w:lvlJc w:val="left"/>
      <w:pPr>
        <w:ind w:left="6938" w:hanging="360"/>
      </w:pPr>
      <w:rPr>
        <w:rFonts w:hint="default"/>
        <w:lang w:val="en-US" w:eastAsia="en-US" w:bidi="ar-SA"/>
      </w:rPr>
    </w:lvl>
    <w:lvl w:ilvl="8" w:tplc="BBB6CA76">
      <w:numFmt w:val="bullet"/>
      <w:lvlText w:val="•"/>
      <w:lvlJc w:val="left"/>
      <w:pPr>
        <w:ind w:left="7812" w:hanging="360"/>
      </w:pPr>
      <w:rPr>
        <w:rFonts w:hint="default"/>
        <w:lang w:val="en-US" w:eastAsia="en-US" w:bidi="ar-SA"/>
      </w:rPr>
    </w:lvl>
  </w:abstractNum>
  <w:abstractNum w:abstractNumId="6" w15:restartNumberingAfterBreak="0">
    <w:nsid w:val="74B35917"/>
    <w:multiLevelType w:val="hybridMultilevel"/>
    <w:tmpl w:val="083AD706"/>
    <w:lvl w:ilvl="0" w:tplc="D772DE5A">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384716">
    <w:abstractNumId w:val="4"/>
  </w:num>
  <w:num w:numId="2" w16cid:durableId="188688773">
    <w:abstractNumId w:val="0"/>
  </w:num>
  <w:num w:numId="3" w16cid:durableId="1165244068">
    <w:abstractNumId w:val="5"/>
  </w:num>
  <w:num w:numId="4" w16cid:durableId="1543052600">
    <w:abstractNumId w:val="2"/>
  </w:num>
  <w:num w:numId="5" w16cid:durableId="330447034">
    <w:abstractNumId w:val="3"/>
  </w:num>
  <w:num w:numId="6" w16cid:durableId="1707827811">
    <w:abstractNumId w:val="1"/>
  </w:num>
  <w:num w:numId="7" w16cid:durableId="133237247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Pope">
    <w15:presenceInfo w15:providerId="AD" w15:userId="S::Peter.Pope@rrc.texas.gov::f0cee185-e0d2-4d45-aff5-bc0f46c487ee"/>
  </w15:person>
  <w15:person w15:author="Kevin Pasternak">
    <w15:presenceInfo w15:providerId="AD" w15:userId="S::Kevin.Pasternak@oneatlas.com::297ec16b-98b0-4511-aeb4-e585b8f7b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B9"/>
    <w:rsid w:val="00021DCB"/>
    <w:rsid w:val="00162C91"/>
    <w:rsid w:val="00197516"/>
    <w:rsid w:val="0020396C"/>
    <w:rsid w:val="002B0680"/>
    <w:rsid w:val="002E2E50"/>
    <w:rsid w:val="0032782A"/>
    <w:rsid w:val="003A716F"/>
    <w:rsid w:val="003B1ACD"/>
    <w:rsid w:val="00403CEF"/>
    <w:rsid w:val="004A3547"/>
    <w:rsid w:val="0066294F"/>
    <w:rsid w:val="006C48B9"/>
    <w:rsid w:val="006D339D"/>
    <w:rsid w:val="007137D3"/>
    <w:rsid w:val="00736554"/>
    <w:rsid w:val="008230FA"/>
    <w:rsid w:val="00881043"/>
    <w:rsid w:val="008B2581"/>
    <w:rsid w:val="008B5A74"/>
    <w:rsid w:val="009647F0"/>
    <w:rsid w:val="009936A6"/>
    <w:rsid w:val="00A06513"/>
    <w:rsid w:val="00A90686"/>
    <w:rsid w:val="00B324E1"/>
    <w:rsid w:val="00B62502"/>
    <w:rsid w:val="00B832EC"/>
    <w:rsid w:val="00C16750"/>
    <w:rsid w:val="00D54C58"/>
    <w:rsid w:val="00E93AAC"/>
    <w:rsid w:val="00F41A7A"/>
    <w:rsid w:val="00F8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B93C"/>
  <w15:docId w15:val="{83BE8916-0099-4C57-99A8-97322C93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436" w:right="457"/>
      <w:jc w:val="center"/>
      <w:outlineLvl w:val="0"/>
    </w:pPr>
    <w:rPr>
      <w:b/>
      <w:bCs/>
      <w:sz w:val="28"/>
      <w:szCs w:val="28"/>
    </w:rPr>
  </w:style>
  <w:style w:type="paragraph" w:styleId="Heading2">
    <w:name w:val="heading 2"/>
    <w:basedOn w:val="Normal"/>
    <w:uiPriority w:val="9"/>
    <w:unhideWhenUsed/>
    <w:qFormat/>
    <w:pPr>
      <w:ind w:left="436" w:right="505"/>
      <w:jc w:val="center"/>
      <w:outlineLvl w:val="1"/>
    </w:pPr>
    <w:rPr>
      <w:b/>
      <w:bCs/>
      <w:sz w:val="24"/>
      <w:szCs w:val="24"/>
    </w:rPr>
  </w:style>
  <w:style w:type="paragraph" w:styleId="Heading3">
    <w:name w:val="heading 3"/>
    <w:basedOn w:val="Normal"/>
    <w:uiPriority w:val="9"/>
    <w:unhideWhenUsed/>
    <w:qFormat/>
    <w:pPr>
      <w:ind w:left="436" w:right="442"/>
      <w:jc w:val="center"/>
      <w:outlineLvl w:val="2"/>
    </w:pPr>
    <w:rPr>
      <w:b/>
      <w:bCs/>
    </w:rPr>
  </w:style>
  <w:style w:type="paragraph" w:styleId="Heading4">
    <w:name w:val="heading 4"/>
    <w:basedOn w:val="Normal"/>
    <w:uiPriority w:val="9"/>
    <w:unhideWhenUsed/>
    <w:qFormat/>
    <w:pPr>
      <w:spacing w:before="47"/>
      <w:ind w:left="436" w:right="457"/>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7"/>
      <w:ind w:left="819" w:hanging="359"/>
    </w:pPr>
  </w:style>
  <w:style w:type="paragraph" w:customStyle="1" w:styleId="TableParagraph">
    <w:name w:val="Table Paragraph"/>
    <w:basedOn w:val="Normal"/>
    <w:uiPriority w:val="1"/>
    <w:qFormat/>
  </w:style>
  <w:style w:type="paragraph" w:styleId="Revision">
    <w:name w:val="Revision"/>
    <w:hidden/>
    <w:uiPriority w:val="99"/>
    <w:semiHidden/>
    <w:rsid w:val="00B832E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832EC"/>
    <w:rPr>
      <w:sz w:val="16"/>
      <w:szCs w:val="16"/>
    </w:rPr>
  </w:style>
  <w:style w:type="paragraph" w:styleId="CommentText">
    <w:name w:val="annotation text"/>
    <w:basedOn w:val="Normal"/>
    <w:link w:val="CommentTextChar"/>
    <w:uiPriority w:val="99"/>
    <w:unhideWhenUsed/>
    <w:rsid w:val="00B832EC"/>
    <w:rPr>
      <w:sz w:val="20"/>
      <w:szCs w:val="20"/>
    </w:rPr>
  </w:style>
  <w:style w:type="character" w:customStyle="1" w:styleId="CommentTextChar">
    <w:name w:val="Comment Text Char"/>
    <w:basedOn w:val="DefaultParagraphFont"/>
    <w:link w:val="CommentText"/>
    <w:uiPriority w:val="99"/>
    <w:rsid w:val="00B832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32EC"/>
    <w:rPr>
      <w:b/>
      <w:bCs/>
    </w:rPr>
  </w:style>
  <w:style w:type="character" w:customStyle="1" w:styleId="CommentSubjectChar">
    <w:name w:val="Comment Subject Char"/>
    <w:basedOn w:val="CommentTextChar"/>
    <w:link w:val="CommentSubject"/>
    <w:uiPriority w:val="99"/>
    <w:semiHidden/>
    <w:rsid w:val="00B832E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Pope</dc:creator>
  <cp:lastModifiedBy>Peter Pope</cp:lastModifiedBy>
  <cp:revision>2</cp:revision>
  <dcterms:created xsi:type="dcterms:W3CDTF">2024-01-28T17:28:00Z</dcterms:created>
  <dcterms:modified xsi:type="dcterms:W3CDTF">2024-01-28T17:28:00Z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2017-10-08T00:00:00Z</vt:filetime>
  </property>
  <property fmtid="{D5CDD505-2E9C-101B-9397-08002B2CF9AE}" pid="3" name="LastSaved">
    <vt:filetime>2023-11-01T00:00:00Z</vt:filetime>
  </property>
  <property fmtid="{D5CDD505-2E9C-101B-9397-08002B2CF9AE}" pid="4" name="Producer">
    <vt:lpwstr>Skia/PDF m63</vt:lpwstr>
  </property>
</Properties>
</file>